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043F" w14:textId="4AC3B1A8" w:rsidR="00A03C30" w:rsidRPr="0074740A" w:rsidRDefault="005D5A54" w:rsidP="005948E2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en-CA"/>
        </w:rPr>
      </w:pPr>
      <w:bookmarkStart w:id="0" w:name="_GoBack"/>
      <w:bookmarkEnd w:id="0"/>
      <w:r w:rsidRPr="0074740A">
        <w:rPr>
          <w:rFonts w:ascii="Arial" w:hAnsi="Arial" w:cs="Arial"/>
          <w:b/>
          <w:color w:val="auto"/>
          <w:sz w:val="22"/>
          <w:szCs w:val="22"/>
          <w:lang w:val="en-CA"/>
        </w:rPr>
        <w:t>Veterans Affairs Canada</w:t>
      </w:r>
    </w:p>
    <w:p w14:paraId="5892B06A" w14:textId="5AE77027" w:rsidR="005948E2" w:rsidRPr="0074740A" w:rsidRDefault="00280089" w:rsidP="005948E2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en-CA"/>
        </w:rPr>
      </w:pPr>
      <w:r w:rsidRPr="0074740A">
        <w:rPr>
          <w:rFonts w:ascii="Arial" w:hAnsi="Arial" w:cs="Arial"/>
          <w:b/>
          <w:color w:val="auto"/>
          <w:sz w:val="22"/>
          <w:szCs w:val="22"/>
          <w:lang w:val="en-CA"/>
        </w:rPr>
        <w:t>Other Paid Leave (Code</w:t>
      </w:r>
      <w:r w:rsidR="00FE527F">
        <w:rPr>
          <w:rFonts w:ascii="Arial" w:hAnsi="Arial" w:cs="Arial"/>
          <w:b/>
          <w:color w:val="auto"/>
          <w:sz w:val="22"/>
          <w:szCs w:val="22"/>
          <w:lang w:val="en-CA"/>
        </w:rPr>
        <w:t> </w:t>
      </w:r>
      <w:r w:rsidRPr="0074740A">
        <w:rPr>
          <w:rFonts w:ascii="Arial" w:hAnsi="Arial" w:cs="Arial"/>
          <w:b/>
          <w:color w:val="auto"/>
          <w:sz w:val="22"/>
          <w:szCs w:val="22"/>
          <w:lang w:val="en-CA"/>
        </w:rPr>
        <w:t>699)</w:t>
      </w:r>
      <w:r w:rsidR="005948E2" w:rsidRPr="0074740A">
        <w:rPr>
          <w:rFonts w:ascii="Arial" w:hAnsi="Arial" w:cs="Arial"/>
          <w:b/>
          <w:color w:val="auto"/>
          <w:sz w:val="22"/>
          <w:szCs w:val="22"/>
          <w:lang w:val="en-CA"/>
        </w:rPr>
        <w:t xml:space="preserve"> Related to C</w:t>
      </w:r>
      <w:r w:rsidR="00A03C30" w:rsidRPr="0074740A">
        <w:rPr>
          <w:rFonts w:ascii="Arial" w:hAnsi="Arial" w:cs="Arial"/>
          <w:b/>
          <w:color w:val="auto"/>
          <w:sz w:val="22"/>
          <w:szCs w:val="22"/>
          <w:lang w:val="en-CA"/>
        </w:rPr>
        <w:t>OVID</w:t>
      </w:r>
      <w:r w:rsidR="00FE527F">
        <w:rPr>
          <w:rFonts w:ascii="Arial" w:hAnsi="Arial" w:cs="Arial"/>
          <w:b/>
          <w:color w:val="auto"/>
          <w:sz w:val="22"/>
          <w:szCs w:val="22"/>
          <w:lang w:val="en-CA"/>
        </w:rPr>
        <w:noBreakHyphen/>
      </w:r>
      <w:r w:rsidR="005948E2" w:rsidRPr="0074740A">
        <w:rPr>
          <w:rFonts w:ascii="Arial" w:hAnsi="Arial" w:cs="Arial"/>
          <w:b/>
          <w:color w:val="auto"/>
          <w:sz w:val="22"/>
          <w:szCs w:val="22"/>
          <w:lang w:val="en-CA"/>
        </w:rPr>
        <w:t>19</w:t>
      </w:r>
    </w:p>
    <w:p w14:paraId="0E86AFF2" w14:textId="09146594" w:rsidR="00DC0A94" w:rsidRPr="0074740A" w:rsidRDefault="00F76B83" w:rsidP="005948E2">
      <w:pPr>
        <w:jc w:val="center"/>
        <w:rPr>
          <w:rFonts w:ascii="Arial" w:hAnsi="Arial" w:cs="Arial"/>
          <w:b/>
          <w:lang w:val="en-CA"/>
        </w:rPr>
      </w:pPr>
      <w:r w:rsidRPr="0074740A">
        <w:rPr>
          <w:rFonts w:ascii="Arial" w:hAnsi="Arial" w:cs="Arial"/>
          <w:b/>
          <w:lang w:val="en-CA"/>
        </w:rPr>
        <w:t>Effective March</w:t>
      </w:r>
      <w:r w:rsidR="00FE527F">
        <w:rPr>
          <w:rFonts w:ascii="Arial" w:hAnsi="Arial" w:cs="Arial"/>
          <w:b/>
          <w:lang w:val="en-CA"/>
        </w:rPr>
        <w:t> </w:t>
      </w:r>
      <w:r w:rsidRPr="0074740A">
        <w:rPr>
          <w:rFonts w:ascii="Arial" w:hAnsi="Arial" w:cs="Arial"/>
          <w:b/>
          <w:lang w:val="en-CA"/>
        </w:rPr>
        <w:t>13,</w:t>
      </w:r>
      <w:r w:rsidR="00FE527F">
        <w:rPr>
          <w:rFonts w:ascii="Arial" w:hAnsi="Arial" w:cs="Arial"/>
          <w:b/>
          <w:lang w:val="en-CA"/>
        </w:rPr>
        <w:t> </w:t>
      </w:r>
      <w:r w:rsidRPr="0074740A">
        <w:rPr>
          <w:rFonts w:ascii="Arial" w:hAnsi="Arial" w:cs="Arial"/>
          <w:b/>
          <w:lang w:val="en-CA"/>
        </w:rPr>
        <w:t>2020</w:t>
      </w:r>
    </w:p>
    <w:p w14:paraId="60189DCB" w14:textId="77777777" w:rsidR="00F76B83" w:rsidRPr="0074740A" w:rsidRDefault="00F76B83" w:rsidP="005948E2">
      <w:pPr>
        <w:jc w:val="center"/>
        <w:rPr>
          <w:rFonts w:ascii="Arial" w:hAnsi="Arial" w:cs="Arial"/>
          <w:b/>
          <w:lang w:val="en-CA"/>
        </w:rPr>
      </w:pPr>
    </w:p>
    <w:p w14:paraId="2D1E2B13" w14:textId="2D6EB533" w:rsidR="002C6C4B" w:rsidRPr="0074740A" w:rsidRDefault="005948E2" w:rsidP="00726A1B">
      <w:pPr>
        <w:pStyle w:val="Default"/>
        <w:rPr>
          <w:rFonts w:ascii="Arial" w:hAnsi="Arial" w:cs="Arial"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This guide provides direction on </w:t>
      </w:r>
      <w:r w:rsidR="00A03C30"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MyGCHR data entry </w:t>
      </w:r>
      <w:r w:rsidR="00116ACB"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of </w:t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Other Paid Leave </w:t>
      </w:r>
      <w:r w:rsidR="00280089" w:rsidRPr="0074740A">
        <w:rPr>
          <w:rFonts w:ascii="Arial" w:hAnsi="Arial" w:cs="Arial"/>
          <w:color w:val="auto"/>
          <w:sz w:val="20"/>
          <w:szCs w:val="20"/>
          <w:lang w:val="en-CA"/>
        </w:rPr>
        <w:t>(</w:t>
      </w:r>
      <w:r w:rsidR="00DC0A94" w:rsidRPr="0074740A">
        <w:rPr>
          <w:rFonts w:ascii="Arial" w:hAnsi="Arial" w:cs="Arial"/>
          <w:color w:val="auto"/>
          <w:sz w:val="20"/>
          <w:szCs w:val="20"/>
          <w:lang w:val="en-CA"/>
        </w:rPr>
        <w:t>c</w:t>
      </w:r>
      <w:r w:rsidR="00280089" w:rsidRPr="0074740A">
        <w:rPr>
          <w:rFonts w:ascii="Arial" w:hAnsi="Arial" w:cs="Arial"/>
          <w:color w:val="auto"/>
          <w:sz w:val="20"/>
          <w:szCs w:val="20"/>
          <w:lang w:val="en-CA"/>
        </w:rPr>
        <w:t>ode</w:t>
      </w:r>
      <w:r w:rsidR="00FE527F">
        <w:rPr>
          <w:rFonts w:ascii="Arial" w:hAnsi="Arial" w:cs="Arial"/>
          <w:color w:val="auto"/>
          <w:sz w:val="20"/>
          <w:szCs w:val="20"/>
          <w:lang w:val="en-CA"/>
        </w:rPr>
        <w:t> </w:t>
      </w:r>
      <w:r w:rsidR="00280089"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699) </w:t>
      </w:r>
      <w:r w:rsidR="00A03C30" w:rsidRPr="0074740A">
        <w:rPr>
          <w:rFonts w:ascii="Arial" w:hAnsi="Arial" w:cs="Arial"/>
          <w:color w:val="auto"/>
          <w:sz w:val="20"/>
          <w:szCs w:val="20"/>
          <w:lang w:val="en-CA"/>
        </w:rPr>
        <w:t>related to COVID</w:t>
      </w:r>
      <w:r w:rsidR="00FE527F" w:rsidRPr="0074740A">
        <w:rPr>
          <w:rFonts w:ascii="Arial" w:hAnsi="Arial" w:cs="Arial"/>
          <w:color w:val="auto"/>
          <w:sz w:val="20"/>
          <w:szCs w:val="20"/>
          <w:lang w:val="en-CA"/>
        </w:rPr>
        <w:noBreakHyphen/>
      </w:r>
      <w:r w:rsidR="00A03C30" w:rsidRPr="0074740A">
        <w:rPr>
          <w:rFonts w:ascii="Arial" w:hAnsi="Arial" w:cs="Arial"/>
          <w:color w:val="auto"/>
          <w:sz w:val="20"/>
          <w:szCs w:val="20"/>
          <w:lang w:val="en-CA"/>
        </w:rPr>
        <w:t>19</w:t>
      </w:r>
      <w:r w:rsidR="002C6C4B" w:rsidRPr="0074740A">
        <w:rPr>
          <w:rFonts w:ascii="Arial" w:hAnsi="Arial" w:cs="Arial"/>
          <w:color w:val="auto"/>
          <w:sz w:val="20"/>
          <w:szCs w:val="20"/>
          <w:lang w:val="en-CA"/>
        </w:rPr>
        <w:t>.</w:t>
      </w:r>
    </w:p>
    <w:p w14:paraId="79673411" w14:textId="77777777" w:rsidR="00DC0A94" w:rsidRPr="0074740A" w:rsidRDefault="00DC0A94" w:rsidP="00726A1B">
      <w:pPr>
        <w:pStyle w:val="Default"/>
        <w:rPr>
          <w:rFonts w:ascii="Arial" w:hAnsi="Arial" w:cs="Arial"/>
          <w:color w:val="auto"/>
          <w:sz w:val="20"/>
          <w:szCs w:val="20"/>
          <w:lang w:val="en-CA"/>
        </w:rPr>
      </w:pPr>
    </w:p>
    <w:p w14:paraId="07456AEA" w14:textId="5E58F29E" w:rsidR="0035245D" w:rsidDel="007F0D44" w:rsidRDefault="00DC0A94" w:rsidP="007F0D44">
      <w:pPr>
        <w:pStyle w:val="Default"/>
        <w:rPr>
          <w:del w:id="1" w:author="James Gordon" w:date="2020-06-05T11:05:00Z"/>
          <w:rFonts w:ascii="Arial" w:hAnsi="Arial" w:cs="Arial"/>
          <w:color w:val="auto"/>
          <w:sz w:val="20"/>
          <w:szCs w:val="20"/>
          <w:lang w:val="en-CA"/>
        </w:rPr>
        <w:pPrChange w:id="2" w:author="James Gordon" w:date="2020-06-05T11:05:00Z">
          <w:pPr>
            <w:pStyle w:val="Default"/>
          </w:pPr>
        </w:pPrChange>
      </w:pPr>
      <w:r w:rsidRPr="0074740A">
        <w:rPr>
          <w:rFonts w:ascii="Arial" w:hAnsi="Arial" w:cs="Arial"/>
          <w:color w:val="auto"/>
          <w:sz w:val="20"/>
          <w:szCs w:val="20"/>
          <w:lang w:val="en-CA"/>
        </w:rPr>
        <w:t>During this critical time, the use of Other Paid Leave (code</w:t>
      </w:r>
      <w:r w:rsidR="00FE527F">
        <w:rPr>
          <w:rFonts w:ascii="Arial" w:hAnsi="Arial" w:cs="Arial"/>
          <w:color w:val="auto"/>
          <w:sz w:val="20"/>
          <w:szCs w:val="20"/>
          <w:lang w:val="en-CA"/>
        </w:rPr>
        <w:t> </w:t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>699) will be available in situations where an individual is unable to work because of:</w:t>
      </w:r>
      <w:ins w:id="3" w:author="James Gordon" w:date="2020-06-05T11:05:00Z">
        <w:r w:rsidR="007F0D44">
          <w:rPr>
            <w:rFonts w:ascii="Arial" w:hAnsi="Arial" w:cs="Arial"/>
            <w:color w:val="auto"/>
            <w:sz w:val="20"/>
            <w:szCs w:val="20"/>
            <w:lang w:val="en-CA"/>
          </w:rPr>
          <w:br/>
        </w:r>
      </w:ins>
      <w:del w:id="4" w:author="James Gordon" w:date="2020-06-05T11:05:00Z">
        <w:r w:rsidRPr="0074740A" w:rsidDel="007F0D44">
          <w:rPr>
            <w:rFonts w:ascii="Arial" w:hAnsi="Arial" w:cs="Arial"/>
            <w:color w:val="auto"/>
            <w:sz w:val="20"/>
            <w:szCs w:val="20"/>
            <w:lang w:val="en-CA"/>
          </w:rPr>
          <w:delText xml:space="preserve"> </w:delText>
        </w:r>
      </w:del>
    </w:p>
    <w:p w14:paraId="0D233481" w14:textId="77777777" w:rsidR="00726A1B" w:rsidRPr="0074740A" w:rsidRDefault="00A03C30" w:rsidP="007F0D44">
      <w:pPr>
        <w:pStyle w:val="Default"/>
        <w:rPr>
          <w:rFonts w:ascii="Arial" w:hAnsi="Arial" w:cs="Arial"/>
          <w:strike/>
          <w:color w:val="auto"/>
          <w:sz w:val="20"/>
          <w:szCs w:val="20"/>
          <w:lang w:val="en-CA"/>
        </w:rPr>
      </w:pPr>
      <w:del w:id="5" w:author="James Gordon" w:date="2020-06-05T11:05:00Z">
        <w:r w:rsidRPr="0074740A" w:rsidDel="007F0D44">
          <w:rPr>
            <w:rFonts w:ascii="Arial" w:hAnsi="Arial" w:cs="Arial"/>
            <w:color w:val="auto"/>
            <w:sz w:val="20"/>
            <w:szCs w:val="20"/>
            <w:lang w:val="en-CA"/>
          </w:rPr>
          <w:delText xml:space="preserve"> </w:delText>
        </w:r>
      </w:del>
    </w:p>
    <w:p w14:paraId="1AA1F3C2" w14:textId="77777777" w:rsidR="00386551" w:rsidRPr="0074740A" w:rsidRDefault="00386551" w:rsidP="0038655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74740A">
        <w:rPr>
          <w:rFonts w:ascii="Arial" w:hAnsi="Arial" w:cs="Arial"/>
          <w:b/>
          <w:sz w:val="20"/>
          <w:szCs w:val="20"/>
          <w:u w:val="single"/>
          <w:lang w:val="en-CA"/>
        </w:rPr>
        <w:t>COVID Illness</w:t>
      </w:r>
    </w:p>
    <w:p w14:paraId="52112A79" w14:textId="6BA8EF07" w:rsidR="00386551" w:rsidRPr="0074740A" w:rsidRDefault="00F161F5" w:rsidP="00386551">
      <w:pPr>
        <w:spacing w:after="240"/>
        <w:ind w:left="360"/>
        <w:rPr>
          <w:rFonts w:ascii="Arial" w:hAnsi="Arial" w:cs="Arial"/>
          <w:sz w:val="20"/>
          <w:szCs w:val="20"/>
          <w:lang w:val="en-CA"/>
        </w:rPr>
      </w:pPr>
      <w:r w:rsidRPr="0074740A">
        <w:rPr>
          <w:rFonts w:ascii="Arial" w:hAnsi="Arial" w:cs="Arial"/>
          <w:sz w:val="20"/>
          <w:szCs w:val="20"/>
          <w:lang w:val="en-CA"/>
        </w:rPr>
        <w:t xml:space="preserve">An </w:t>
      </w:r>
      <w:r w:rsidR="00386551" w:rsidRPr="0074740A">
        <w:rPr>
          <w:rFonts w:ascii="Arial" w:hAnsi="Arial" w:cs="Arial"/>
          <w:sz w:val="20"/>
          <w:szCs w:val="20"/>
          <w:lang w:val="en-CA"/>
        </w:rPr>
        <w:t>employee has tested positive, displays symptoms of, or is at high risk for severe illness from COVID</w:t>
      </w:r>
      <w:r w:rsidR="00FE527F" w:rsidRPr="0074740A">
        <w:rPr>
          <w:rFonts w:ascii="Arial" w:hAnsi="Arial" w:cs="Arial"/>
          <w:sz w:val="20"/>
          <w:szCs w:val="20"/>
          <w:lang w:val="en-CA"/>
        </w:rPr>
        <w:noBreakHyphen/>
      </w:r>
      <w:r w:rsidR="00386551" w:rsidRPr="0074740A">
        <w:rPr>
          <w:rFonts w:ascii="Arial" w:hAnsi="Arial" w:cs="Arial"/>
          <w:sz w:val="20"/>
          <w:szCs w:val="20"/>
          <w:lang w:val="en-CA"/>
        </w:rPr>
        <w:t>19, and cannot work remotely</w:t>
      </w:r>
      <w:r w:rsidRPr="0074740A">
        <w:rPr>
          <w:rFonts w:ascii="Arial" w:hAnsi="Arial" w:cs="Arial"/>
          <w:sz w:val="20"/>
          <w:szCs w:val="20"/>
          <w:lang w:val="en-CA"/>
        </w:rPr>
        <w:t>.</w:t>
      </w:r>
    </w:p>
    <w:p w14:paraId="6CFA155F" w14:textId="050F4682" w:rsidR="000A0AA2" w:rsidRPr="0074740A" w:rsidRDefault="00F161F5" w:rsidP="000A0AA2">
      <w:pPr>
        <w:spacing w:after="240"/>
        <w:ind w:left="360"/>
        <w:rPr>
          <w:rFonts w:ascii="Arial" w:hAnsi="Arial" w:cs="Arial"/>
          <w:sz w:val="20"/>
          <w:szCs w:val="20"/>
          <w:lang w:val="en-CA"/>
        </w:rPr>
      </w:pPr>
      <w:r w:rsidRPr="0074740A">
        <w:rPr>
          <w:rFonts w:ascii="Arial" w:hAnsi="Arial" w:cs="Arial"/>
          <w:sz w:val="20"/>
          <w:szCs w:val="20"/>
          <w:lang w:val="en-CA"/>
        </w:rPr>
        <w:t>A</w:t>
      </w:r>
      <w:r w:rsidR="000A0AA2" w:rsidRPr="0074740A">
        <w:rPr>
          <w:rFonts w:ascii="Arial" w:hAnsi="Arial" w:cs="Arial"/>
          <w:sz w:val="20"/>
          <w:szCs w:val="20"/>
          <w:lang w:val="en-CA"/>
        </w:rPr>
        <w:t>n employee is at high risk of severe illness or living with someone who is at high risk of severe illness, and cannot work remotely</w:t>
      </w:r>
      <w:r w:rsidRPr="0074740A">
        <w:rPr>
          <w:rFonts w:ascii="Arial" w:hAnsi="Arial" w:cs="Arial"/>
          <w:sz w:val="20"/>
          <w:szCs w:val="20"/>
          <w:lang w:val="en-CA"/>
        </w:rPr>
        <w:t>.</w:t>
      </w:r>
    </w:p>
    <w:p w14:paraId="5112C669" w14:textId="16842FBD" w:rsidR="000A0AA2" w:rsidRPr="0074740A" w:rsidRDefault="00F161F5" w:rsidP="000A0AA2">
      <w:pPr>
        <w:spacing w:after="240"/>
        <w:ind w:left="360"/>
        <w:rPr>
          <w:rFonts w:ascii="Arial" w:hAnsi="Arial" w:cs="Arial"/>
          <w:sz w:val="20"/>
          <w:szCs w:val="20"/>
          <w:lang w:val="en-CA"/>
        </w:rPr>
      </w:pPr>
      <w:r w:rsidRPr="0074740A">
        <w:rPr>
          <w:rFonts w:ascii="Arial" w:hAnsi="Arial" w:cs="Arial"/>
          <w:sz w:val="20"/>
          <w:szCs w:val="20"/>
          <w:lang w:val="en-CA"/>
        </w:rPr>
        <w:t>A</w:t>
      </w:r>
      <w:r w:rsidR="000A0AA2" w:rsidRPr="0074740A">
        <w:rPr>
          <w:rFonts w:ascii="Arial" w:hAnsi="Arial" w:cs="Arial"/>
          <w:sz w:val="20"/>
          <w:szCs w:val="20"/>
          <w:lang w:val="en-CA"/>
        </w:rPr>
        <w:t>n employee who is required by a public health official to quarantine (</w:t>
      </w:r>
      <w:r w:rsidR="00FE527F">
        <w:rPr>
          <w:rFonts w:ascii="Arial" w:hAnsi="Arial" w:cs="Arial"/>
          <w:sz w:val="20"/>
          <w:szCs w:val="20"/>
          <w:lang w:val="en-CA"/>
        </w:rPr>
        <w:t>s</w:t>
      </w:r>
      <w:r w:rsidR="000A0AA2" w:rsidRPr="0074740A">
        <w:rPr>
          <w:rFonts w:ascii="Arial" w:hAnsi="Arial" w:cs="Arial"/>
          <w:sz w:val="20"/>
          <w:szCs w:val="20"/>
          <w:lang w:val="en-CA"/>
        </w:rPr>
        <w:t>elf</w:t>
      </w:r>
      <w:r w:rsidR="00FE527F">
        <w:rPr>
          <w:rFonts w:ascii="Arial" w:hAnsi="Arial" w:cs="Arial"/>
          <w:sz w:val="20"/>
          <w:szCs w:val="20"/>
          <w:lang w:val="en-CA"/>
        </w:rPr>
        <w:noBreakHyphen/>
      </w:r>
      <w:r w:rsidR="000A0AA2" w:rsidRPr="0074740A">
        <w:rPr>
          <w:rFonts w:ascii="Arial" w:hAnsi="Arial" w:cs="Arial"/>
          <w:sz w:val="20"/>
          <w:szCs w:val="20"/>
          <w:lang w:val="en-CA"/>
        </w:rPr>
        <w:t>isolate) and cannot work remotely</w:t>
      </w:r>
      <w:r w:rsidRPr="0074740A">
        <w:rPr>
          <w:rFonts w:ascii="Arial" w:hAnsi="Arial" w:cs="Arial"/>
          <w:sz w:val="20"/>
          <w:szCs w:val="20"/>
          <w:lang w:val="en-CA"/>
        </w:rPr>
        <w:t>.</w:t>
      </w:r>
    </w:p>
    <w:p w14:paraId="77974B5B" w14:textId="77777777" w:rsidR="00386551" w:rsidRPr="0074740A" w:rsidRDefault="00386551" w:rsidP="0038655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74740A">
        <w:rPr>
          <w:rFonts w:ascii="Arial" w:hAnsi="Arial" w:cs="Arial"/>
          <w:b/>
          <w:sz w:val="20"/>
          <w:szCs w:val="20"/>
          <w:u w:val="single"/>
          <w:lang w:val="en-CA"/>
        </w:rPr>
        <w:t>COVID Family care</w:t>
      </w:r>
    </w:p>
    <w:p w14:paraId="0232D561" w14:textId="33E6FE95" w:rsidR="00386551" w:rsidRPr="0074740A" w:rsidRDefault="00F161F5" w:rsidP="00386551">
      <w:pPr>
        <w:ind w:left="360"/>
        <w:rPr>
          <w:rFonts w:ascii="Arial" w:hAnsi="Arial" w:cs="Arial"/>
          <w:sz w:val="20"/>
          <w:szCs w:val="20"/>
          <w:lang w:val="en-CA"/>
        </w:rPr>
      </w:pPr>
      <w:r w:rsidRPr="0074740A">
        <w:rPr>
          <w:rFonts w:ascii="Arial" w:hAnsi="Arial" w:cs="Arial"/>
          <w:sz w:val="20"/>
          <w:szCs w:val="20"/>
          <w:lang w:val="en-CA"/>
        </w:rPr>
        <w:t>S</w:t>
      </w:r>
      <w:r w:rsidR="00386551" w:rsidRPr="0074740A">
        <w:rPr>
          <w:rFonts w:ascii="Arial" w:hAnsi="Arial" w:cs="Arial"/>
          <w:sz w:val="20"/>
          <w:szCs w:val="20"/>
          <w:lang w:val="en-CA"/>
        </w:rPr>
        <w:t>chools and daycares are closed, and the employee has no care alternative arrangements available</w:t>
      </w:r>
      <w:r w:rsidR="009925BC" w:rsidRPr="0074740A">
        <w:rPr>
          <w:rFonts w:ascii="Arial" w:hAnsi="Arial" w:cs="Arial"/>
          <w:sz w:val="20"/>
          <w:szCs w:val="20"/>
          <w:lang w:val="en-CA"/>
        </w:rPr>
        <w:t xml:space="preserve"> for their children</w:t>
      </w:r>
      <w:r w:rsidRPr="0074740A">
        <w:rPr>
          <w:rFonts w:ascii="Arial" w:hAnsi="Arial" w:cs="Arial"/>
          <w:sz w:val="20"/>
          <w:szCs w:val="20"/>
          <w:lang w:val="en-CA"/>
        </w:rPr>
        <w:t>.</w:t>
      </w:r>
    </w:p>
    <w:p w14:paraId="28846529" w14:textId="77777777" w:rsidR="00386551" w:rsidRPr="0074740A" w:rsidRDefault="00386551" w:rsidP="0038655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74740A">
        <w:rPr>
          <w:rFonts w:ascii="Arial" w:hAnsi="Arial" w:cs="Arial"/>
          <w:b/>
          <w:sz w:val="20"/>
          <w:szCs w:val="20"/>
          <w:u w:val="single"/>
          <w:lang w:val="en-CA"/>
        </w:rPr>
        <w:t>COVID Technology</w:t>
      </w:r>
    </w:p>
    <w:p w14:paraId="7A299D00" w14:textId="7A824EA9" w:rsidR="00386551" w:rsidRPr="0074740A" w:rsidRDefault="00F161F5" w:rsidP="00386551">
      <w:pPr>
        <w:spacing w:after="240"/>
        <w:ind w:left="360"/>
        <w:rPr>
          <w:rFonts w:ascii="Arial" w:hAnsi="Arial" w:cs="Arial"/>
          <w:sz w:val="20"/>
          <w:szCs w:val="20"/>
          <w:lang w:val="en-CA"/>
        </w:rPr>
      </w:pPr>
      <w:r w:rsidRPr="0074740A">
        <w:rPr>
          <w:rFonts w:ascii="Arial" w:hAnsi="Arial" w:cs="Arial"/>
          <w:sz w:val="20"/>
          <w:szCs w:val="20"/>
          <w:lang w:val="en-CA"/>
        </w:rPr>
        <w:t>A</w:t>
      </w:r>
      <w:r w:rsidR="00386551" w:rsidRPr="0074740A">
        <w:rPr>
          <w:rFonts w:ascii="Arial" w:hAnsi="Arial" w:cs="Arial"/>
          <w:sz w:val="20"/>
          <w:szCs w:val="20"/>
          <w:lang w:val="en-CA"/>
        </w:rPr>
        <w:t>n employee has limited or no access to technology, including VPN access, or lacks work equipment/tools to perform the duties from home</w:t>
      </w:r>
      <w:r w:rsidRPr="0074740A">
        <w:rPr>
          <w:rFonts w:ascii="Arial" w:hAnsi="Arial" w:cs="Arial"/>
          <w:sz w:val="20"/>
          <w:szCs w:val="20"/>
          <w:lang w:val="en-CA"/>
        </w:rPr>
        <w:t>.</w:t>
      </w:r>
      <w:r w:rsidR="00386551" w:rsidRPr="0074740A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978F14D" w14:textId="77777777" w:rsidR="00386551" w:rsidRPr="0074740A" w:rsidRDefault="00386551" w:rsidP="0038655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74740A">
        <w:rPr>
          <w:rFonts w:ascii="Arial" w:hAnsi="Arial" w:cs="Arial"/>
          <w:b/>
          <w:sz w:val="20"/>
          <w:szCs w:val="20"/>
          <w:u w:val="single"/>
          <w:lang w:val="en-CA"/>
        </w:rPr>
        <w:t>COVID Work Limitation</w:t>
      </w:r>
    </w:p>
    <w:p w14:paraId="1FCDEAD2" w14:textId="7410A4A6" w:rsidR="00386551" w:rsidRPr="0074740A" w:rsidRDefault="00F161F5" w:rsidP="00386551">
      <w:pPr>
        <w:spacing w:after="240"/>
        <w:ind w:left="360"/>
        <w:rPr>
          <w:rFonts w:ascii="Arial" w:hAnsi="Arial" w:cs="Arial"/>
          <w:sz w:val="20"/>
          <w:szCs w:val="20"/>
          <w:lang w:val="en-CA"/>
        </w:rPr>
      </w:pPr>
      <w:r w:rsidRPr="0074740A">
        <w:rPr>
          <w:rFonts w:ascii="Arial" w:hAnsi="Arial" w:cs="Arial"/>
          <w:sz w:val="20"/>
          <w:szCs w:val="20"/>
          <w:lang w:val="en-CA"/>
        </w:rPr>
        <w:t>E</w:t>
      </w:r>
      <w:r w:rsidR="00386551" w:rsidRPr="0074740A">
        <w:rPr>
          <w:rFonts w:ascii="Arial" w:hAnsi="Arial" w:cs="Arial"/>
          <w:sz w:val="20"/>
          <w:szCs w:val="20"/>
          <w:lang w:val="en-CA"/>
        </w:rPr>
        <w:t>mployee functions cannot be carried out from home/remote location.</w:t>
      </w:r>
    </w:p>
    <w:p w14:paraId="39B63795" w14:textId="0AAD0C4D" w:rsidR="00386551" w:rsidRPr="0074740A" w:rsidRDefault="00A2107B" w:rsidP="0038655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74740A">
        <w:rPr>
          <w:rFonts w:ascii="Arial" w:hAnsi="Arial" w:cs="Arial"/>
          <w:b/>
          <w:sz w:val="20"/>
          <w:szCs w:val="20"/>
          <w:u w:val="single"/>
          <w:lang w:val="en-CA"/>
        </w:rPr>
        <w:t>COVID Other</w:t>
      </w:r>
    </w:p>
    <w:p w14:paraId="1E7F18F0" w14:textId="6852E31D" w:rsidR="00726A1B" w:rsidRPr="0074740A" w:rsidRDefault="00F161F5" w:rsidP="00386551">
      <w:pPr>
        <w:pStyle w:val="Default"/>
        <w:ind w:left="360"/>
        <w:rPr>
          <w:rFonts w:ascii="Arial" w:hAnsi="Arial" w:cs="Arial"/>
          <w:b/>
          <w:i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color w:val="auto"/>
          <w:sz w:val="20"/>
          <w:szCs w:val="20"/>
          <w:lang w:val="en-CA"/>
        </w:rPr>
        <w:t>O</w:t>
      </w:r>
      <w:r w:rsidR="00386551" w:rsidRPr="0074740A">
        <w:rPr>
          <w:rFonts w:ascii="Arial" w:hAnsi="Arial" w:cs="Arial"/>
          <w:color w:val="auto"/>
          <w:sz w:val="20"/>
          <w:szCs w:val="20"/>
          <w:lang w:val="en-CA"/>
        </w:rPr>
        <w:t>ther circumstances directly related to COVID</w:t>
      </w:r>
      <w:r w:rsidR="00FE527F">
        <w:rPr>
          <w:rFonts w:ascii="Arial" w:hAnsi="Arial" w:cs="Arial"/>
          <w:color w:val="auto"/>
          <w:sz w:val="20"/>
          <w:szCs w:val="20"/>
          <w:lang w:val="en-CA"/>
        </w:rPr>
        <w:noBreakHyphen/>
      </w:r>
      <w:r w:rsidR="00386551"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19 that prevent an employee from reporting to work. </w:t>
      </w:r>
      <w:r w:rsidR="00386551" w:rsidRPr="0074740A">
        <w:rPr>
          <w:rFonts w:ascii="Arial" w:hAnsi="Arial" w:cs="Arial"/>
          <w:b/>
          <w:i/>
          <w:color w:val="auto"/>
          <w:sz w:val="20"/>
          <w:szCs w:val="20"/>
          <w:lang w:val="en-CA"/>
        </w:rPr>
        <w:t>In this case, Managers require sufficient details to determine</w:t>
      </w:r>
      <w:r w:rsidR="00386551" w:rsidRPr="0074740A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 </w:t>
      </w:r>
      <w:r w:rsidR="00386551" w:rsidRPr="0074740A">
        <w:rPr>
          <w:rFonts w:ascii="Arial" w:hAnsi="Arial" w:cs="Arial"/>
          <w:b/>
          <w:i/>
          <w:color w:val="auto"/>
          <w:sz w:val="20"/>
          <w:szCs w:val="20"/>
          <w:lang w:val="en-CA"/>
        </w:rPr>
        <w:t>that the leave is related to COVID</w:t>
      </w:r>
      <w:r w:rsidR="00FE527F">
        <w:rPr>
          <w:rFonts w:ascii="Arial" w:hAnsi="Arial" w:cs="Arial"/>
          <w:b/>
          <w:i/>
          <w:color w:val="auto"/>
          <w:sz w:val="20"/>
          <w:szCs w:val="20"/>
          <w:lang w:val="en-CA"/>
        </w:rPr>
        <w:noBreakHyphen/>
      </w:r>
      <w:r w:rsidR="00386551" w:rsidRPr="0074740A">
        <w:rPr>
          <w:rFonts w:ascii="Arial" w:hAnsi="Arial" w:cs="Arial"/>
          <w:b/>
          <w:i/>
          <w:color w:val="auto"/>
          <w:sz w:val="20"/>
          <w:szCs w:val="20"/>
          <w:lang w:val="en-CA"/>
        </w:rPr>
        <w:t>19 and employees are not required to provide detailed personal information</w:t>
      </w:r>
      <w:r w:rsidRPr="0074740A">
        <w:rPr>
          <w:rFonts w:ascii="Arial" w:hAnsi="Arial" w:cs="Arial"/>
          <w:b/>
          <w:i/>
          <w:color w:val="auto"/>
          <w:sz w:val="20"/>
          <w:szCs w:val="20"/>
          <w:lang w:val="en-CA"/>
        </w:rPr>
        <w:t>.</w:t>
      </w:r>
    </w:p>
    <w:p w14:paraId="0CEC5F72" w14:textId="77777777" w:rsidR="00DC0A94" w:rsidRPr="0074740A" w:rsidRDefault="00DC0A94" w:rsidP="00386551">
      <w:pPr>
        <w:pStyle w:val="Default"/>
        <w:ind w:left="360"/>
        <w:rPr>
          <w:rFonts w:ascii="Arial" w:hAnsi="Arial" w:cs="Arial"/>
          <w:b/>
          <w:i/>
          <w:color w:val="auto"/>
          <w:sz w:val="20"/>
          <w:szCs w:val="20"/>
          <w:lang w:val="en-CA"/>
        </w:rPr>
      </w:pPr>
    </w:p>
    <w:p w14:paraId="63164AFD" w14:textId="77777777" w:rsidR="00DC0A94" w:rsidRPr="0074740A" w:rsidRDefault="00DC0A94" w:rsidP="00DC0A94">
      <w:pPr>
        <w:pStyle w:val="Default"/>
        <w:spacing w:after="51"/>
        <w:rPr>
          <w:rFonts w:ascii="Arial" w:hAnsi="Arial" w:cs="Arial"/>
          <w:color w:val="auto"/>
          <w:sz w:val="20"/>
          <w:szCs w:val="20"/>
          <w:lang w:val="en-CA"/>
        </w:rPr>
      </w:pPr>
    </w:p>
    <w:p w14:paraId="12A8F7E7" w14:textId="24B60AE7" w:rsidR="00597012" w:rsidRDefault="00597012" w:rsidP="00D06491">
      <w:pPr>
        <w:pStyle w:val="Default"/>
        <w:rPr>
          <w:rFonts w:ascii="Arial" w:hAnsi="Arial" w:cs="Arial"/>
          <w:color w:val="auto"/>
          <w:sz w:val="20"/>
          <w:szCs w:val="20"/>
          <w:lang w:val="en-CA"/>
        </w:rPr>
      </w:pPr>
      <w:r w:rsidRPr="00FE527F">
        <w:rPr>
          <w:rFonts w:ascii="Arial" w:hAnsi="Arial" w:cs="Arial"/>
          <w:b/>
          <w:sz w:val="20"/>
          <w:szCs w:val="20"/>
          <w:lang w:val="en-CA"/>
        </w:rPr>
        <w:t xml:space="preserve">FROM </w:t>
      </w:r>
      <w:r w:rsidRPr="00FE527F">
        <w:rPr>
          <w:rFonts w:ascii="Arial" w:hAnsi="Arial" w:cs="Arial"/>
          <w:b/>
          <w:bCs/>
          <w:sz w:val="20"/>
          <w:szCs w:val="20"/>
          <w:lang w:val="en-CA"/>
        </w:rPr>
        <w:t>13</w:t>
      </w:r>
      <w:r>
        <w:rPr>
          <w:rFonts w:ascii="Arial" w:hAnsi="Arial" w:cs="Arial"/>
          <w:b/>
          <w:bCs/>
          <w:sz w:val="20"/>
          <w:szCs w:val="20"/>
          <w:lang w:val="en-CA"/>
        </w:rPr>
        <w:t> </w:t>
      </w:r>
      <w:r w:rsidRPr="00FE527F">
        <w:rPr>
          <w:rFonts w:ascii="Arial" w:hAnsi="Arial" w:cs="Arial"/>
          <w:b/>
          <w:bCs/>
          <w:sz w:val="20"/>
          <w:szCs w:val="20"/>
          <w:lang w:val="en-CA"/>
        </w:rPr>
        <w:t>MARCH TO 31</w:t>
      </w:r>
      <w:r>
        <w:rPr>
          <w:rFonts w:ascii="Arial" w:hAnsi="Arial" w:cs="Arial"/>
          <w:b/>
          <w:bCs/>
          <w:sz w:val="20"/>
          <w:szCs w:val="20"/>
          <w:lang w:val="en-CA"/>
        </w:rPr>
        <w:t> </w:t>
      </w:r>
      <w:r w:rsidRPr="00FE527F">
        <w:rPr>
          <w:rFonts w:ascii="Arial" w:hAnsi="Arial" w:cs="Arial"/>
          <w:b/>
          <w:bCs/>
          <w:sz w:val="20"/>
          <w:szCs w:val="20"/>
          <w:lang w:val="en-CA"/>
        </w:rPr>
        <w:t>MARCH</w:t>
      </w:r>
      <w:r>
        <w:rPr>
          <w:rFonts w:ascii="Arial" w:hAnsi="Arial" w:cs="Arial"/>
          <w:b/>
          <w:bCs/>
          <w:sz w:val="20"/>
          <w:szCs w:val="20"/>
          <w:lang w:val="en-CA"/>
        </w:rPr>
        <w:t> </w:t>
      </w:r>
      <w:r w:rsidRPr="00FE527F">
        <w:rPr>
          <w:rFonts w:ascii="Arial" w:hAnsi="Arial" w:cs="Arial"/>
          <w:b/>
          <w:bCs/>
          <w:sz w:val="20"/>
          <w:szCs w:val="20"/>
          <w:lang w:val="en-CA"/>
        </w:rPr>
        <w:t>2020</w:t>
      </w:r>
    </w:p>
    <w:p w14:paraId="64861A4B" w14:textId="2AE0F5E5" w:rsidR="00D06491" w:rsidRPr="0074740A" w:rsidRDefault="003A523F" w:rsidP="00D06491">
      <w:pPr>
        <w:pStyle w:val="Default"/>
        <w:rPr>
          <w:rFonts w:ascii="Arial" w:hAnsi="Arial" w:cs="Arial"/>
          <w:b/>
          <w:sz w:val="20"/>
          <w:szCs w:val="20"/>
          <w:lang w:val="en-CA"/>
        </w:rPr>
      </w:pPr>
      <w:r w:rsidRPr="0074740A">
        <w:rPr>
          <w:rFonts w:ascii="Arial" w:hAnsi="Arial" w:cs="Arial"/>
          <w:color w:val="auto"/>
          <w:sz w:val="20"/>
          <w:szCs w:val="20"/>
          <w:lang w:val="en-CA"/>
        </w:rPr>
        <w:t>T</w:t>
      </w:r>
      <w:r w:rsidR="00547153" w:rsidRPr="0074740A">
        <w:rPr>
          <w:rFonts w:ascii="Arial" w:hAnsi="Arial" w:cs="Arial"/>
          <w:color w:val="auto"/>
          <w:sz w:val="20"/>
          <w:szCs w:val="20"/>
          <w:lang w:val="en-CA"/>
        </w:rPr>
        <w:t>he Leave Year End process has already been executed in MyGCHR</w:t>
      </w:r>
      <w:r w:rsidR="00C60394"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. </w:t>
      </w:r>
      <w:r w:rsidR="00D06491" w:rsidRPr="0074740A">
        <w:rPr>
          <w:rFonts w:ascii="Arial" w:hAnsi="Arial" w:cs="Arial"/>
          <w:sz w:val="20"/>
          <w:szCs w:val="20"/>
          <w:lang w:val="en-CA"/>
        </w:rPr>
        <w:t>Employees are asked to submit their Leave Reporting spreadsheet for this period</w:t>
      </w:r>
      <w:r w:rsidRPr="0074740A">
        <w:rPr>
          <w:rFonts w:ascii="Arial" w:hAnsi="Arial" w:cs="Arial"/>
          <w:sz w:val="20"/>
          <w:szCs w:val="20"/>
          <w:lang w:val="en-CA"/>
        </w:rPr>
        <w:t xml:space="preserve"> (13</w:t>
      </w:r>
      <w:r w:rsidR="00FE527F">
        <w:rPr>
          <w:rFonts w:ascii="Arial" w:hAnsi="Arial" w:cs="Arial"/>
          <w:sz w:val="20"/>
          <w:szCs w:val="20"/>
          <w:lang w:val="en-CA"/>
        </w:rPr>
        <w:t> </w:t>
      </w:r>
      <w:r w:rsidRPr="0074740A">
        <w:rPr>
          <w:rFonts w:ascii="Arial" w:hAnsi="Arial" w:cs="Arial"/>
          <w:sz w:val="20"/>
          <w:szCs w:val="20"/>
          <w:lang w:val="en-CA"/>
        </w:rPr>
        <w:t>March to 31</w:t>
      </w:r>
      <w:r w:rsidR="00FE527F">
        <w:rPr>
          <w:rFonts w:ascii="Arial" w:hAnsi="Arial" w:cs="Arial"/>
          <w:sz w:val="20"/>
          <w:szCs w:val="20"/>
          <w:lang w:val="en-CA"/>
        </w:rPr>
        <w:t> </w:t>
      </w:r>
      <w:r w:rsidRPr="0074740A">
        <w:rPr>
          <w:rFonts w:ascii="Arial" w:hAnsi="Arial" w:cs="Arial"/>
          <w:sz w:val="20"/>
          <w:szCs w:val="20"/>
          <w:lang w:val="en-CA"/>
        </w:rPr>
        <w:t>March</w:t>
      </w:r>
      <w:r w:rsidR="00FE527F">
        <w:rPr>
          <w:rFonts w:ascii="Arial" w:hAnsi="Arial" w:cs="Arial"/>
          <w:sz w:val="20"/>
          <w:szCs w:val="20"/>
          <w:lang w:val="en-CA"/>
        </w:rPr>
        <w:t> </w:t>
      </w:r>
      <w:r w:rsidRPr="0074740A">
        <w:rPr>
          <w:rFonts w:ascii="Arial" w:hAnsi="Arial" w:cs="Arial"/>
          <w:sz w:val="20"/>
          <w:szCs w:val="20"/>
          <w:lang w:val="en-CA"/>
        </w:rPr>
        <w:t>2020)</w:t>
      </w:r>
      <w:r w:rsidR="00D06491" w:rsidRPr="0074740A">
        <w:rPr>
          <w:rFonts w:ascii="Arial" w:hAnsi="Arial" w:cs="Arial"/>
          <w:sz w:val="20"/>
          <w:szCs w:val="20"/>
          <w:lang w:val="en-CA"/>
        </w:rPr>
        <w:t xml:space="preserve"> to their managers for authorization and submission to the </w:t>
      </w:r>
      <w:hyperlink r:id="rId8" w:history="1">
        <w:r w:rsidR="00D06491" w:rsidRPr="0074740A">
          <w:rPr>
            <w:rStyle w:val="Hyperlink"/>
            <w:rFonts w:ascii="Arial" w:hAnsi="Arial" w:cs="Arial"/>
            <w:sz w:val="20"/>
            <w:szCs w:val="20"/>
            <w:lang w:val="en-CA"/>
          </w:rPr>
          <w:t>PeopleSoft Support Team</w:t>
        </w:r>
      </w:hyperlink>
      <w:r w:rsidR="00D06491" w:rsidRPr="0074740A">
        <w:rPr>
          <w:rFonts w:ascii="Arial" w:hAnsi="Arial" w:cs="Arial"/>
          <w:color w:val="auto"/>
          <w:sz w:val="20"/>
          <w:szCs w:val="20"/>
          <w:lang w:val="en-CA"/>
        </w:rPr>
        <w:t>.</w:t>
      </w:r>
      <w:r w:rsidR="00D06491" w:rsidRPr="0074740A">
        <w:rPr>
          <w:rFonts w:ascii="Arial" w:hAnsi="Arial" w:cs="Arial"/>
          <w:sz w:val="20"/>
          <w:szCs w:val="20"/>
          <w:lang w:val="en-CA"/>
        </w:rPr>
        <w:t xml:space="preserve"> Managers can group the leave by units or sections in a single document for their submission. The Peoplesoft Team will enter all March data into the system.</w:t>
      </w:r>
    </w:p>
    <w:p w14:paraId="07AB8CFC" w14:textId="77777777" w:rsidR="00D06491" w:rsidRPr="0074740A" w:rsidRDefault="00D06491" w:rsidP="00D06491">
      <w:pPr>
        <w:pStyle w:val="Default"/>
        <w:rPr>
          <w:rFonts w:ascii="Arial" w:hAnsi="Arial" w:cs="Arial"/>
          <w:sz w:val="20"/>
          <w:szCs w:val="20"/>
          <w:lang w:val="en-CA"/>
        </w:rPr>
      </w:pPr>
    </w:p>
    <w:p w14:paraId="7A989CAB" w14:textId="3F3C5C0B" w:rsidR="00547153" w:rsidRPr="0074740A" w:rsidRDefault="00547153" w:rsidP="00D06491">
      <w:pPr>
        <w:pStyle w:val="Default"/>
        <w:rPr>
          <w:rFonts w:ascii="Arial" w:hAnsi="Arial" w:cs="Arial"/>
          <w:sz w:val="20"/>
          <w:szCs w:val="20"/>
          <w:lang w:val="en-CA"/>
        </w:rPr>
      </w:pPr>
    </w:p>
    <w:p w14:paraId="0CE89298" w14:textId="05FA21BF" w:rsidR="00120D9F" w:rsidRPr="0074740A" w:rsidRDefault="00120D9F" w:rsidP="00120D9F">
      <w:pPr>
        <w:pStyle w:val="Default"/>
        <w:spacing w:after="51"/>
        <w:rPr>
          <w:rFonts w:ascii="Arial" w:hAnsi="Arial" w:cs="Arial"/>
          <w:b/>
          <w:caps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b/>
          <w:caps/>
          <w:color w:val="auto"/>
          <w:sz w:val="20"/>
          <w:szCs w:val="20"/>
          <w:lang w:val="en-CA"/>
        </w:rPr>
        <w:t>From April</w:t>
      </w:r>
      <w:r w:rsidR="00FE527F">
        <w:rPr>
          <w:rFonts w:ascii="Arial" w:hAnsi="Arial" w:cs="Arial"/>
          <w:b/>
          <w:caps/>
          <w:color w:val="auto"/>
          <w:sz w:val="20"/>
          <w:szCs w:val="20"/>
          <w:lang w:val="en-CA"/>
        </w:rPr>
        <w:t> </w:t>
      </w:r>
      <w:r w:rsidRPr="0074740A">
        <w:rPr>
          <w:rFonts w:ascii="Arial" w:hAnsi="Arial" w:cs="Arial"/>
          <w:b/>
          <w:caps/>
          <w:color w:val="auto"/>
          <w:sz w:val="20"/>
          <w:szCs w:val="20"/>
          <w:lang w:val="en-CA"/>
        </w:rPr>
        <w:t>1,</w:t>
      </w:r>
      <w:r w:rsidR="00FE527F">
        <w:rPr>
          <w:rFonts w:ascii="Arial" w:hAnsi="Arial" w:cs="Arial"/>
          <w:b/>
          <w:caps/>
          <w:color w:val="auto"/>
          <w:sz w:val="20"/>
          <w:szCs w:val="20"/>
          <w:lang w:val="en-CA"/>
        </w:rPr>
        <w:t> </w:t>
      </w:r>
      <w:r w:rsidRPr="0074740A">
        <w:rPr>
          <w:rFonts w:ascii="Arial" w:hAnsi="Arial" w:cs="Arial"/>
          <w:b/>
          <w:caps/>
          <w:color w:val="auto"/>
          <w:sz w:val="20"/>
          <w:szCs w:val="20"/>
          <w:lang w:val="en-CA"/>
        </w:rPr>
        <w:t>2020</w:t>
      </w:r>
      <w:r w:rsidR="00DC0A94" w:rsidRPr="0074740A">
        <w:rPr>
          <w:rFonts w:ascii="Arial" w:hAnsi="Arial" w:cs="Arial"/>
          <w:b/>
          <w:caps/>
          <w:color w:val="auto"/>
          <w:sz w:val="20"/>
          <w:szCs w:val="20"/>
          <w:lang w:val="en-CA"/>
        </w:rPr>
        <w:t xml:space="preserve"> onward</w:t>
      </w:r>
    </w:p>
    <w:p w14:paraId="514C96FA" w14:textId="3EBB2DC1" w:rsidR="00DC0A94" w:rsidRPr="0074740A" w:rsidRDefault="00120D9F" w:rsidP="00120D9F">
      <w:pPr>
        <w:pStyle w:val="Default"/>
        <w:spacing w:after="51"/>
        <w:rPr>
          <w:rFonts w:ascii="Arial" w:hAnsi="Arial" w:cs="Arial"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color w:val="auto"/>
          <w:sz w:val="20"/>
          <w:szCs w:val="20"/>
          <w:lang w:val="en-CA"/>
        </w:rPr>
        <w:t>From</w:t>
      </w:r>
      <w:r w:rsidR="00F161F5"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 1</w:t>
      </w:r>
      <w:r w:rsidR="00FE527F">
        <w:rPr>
          <w:rFonts w:ascii="Arial" w:hAnsi="Arial" w:cs="Arial"/>
          <w:color w:val="auto"/>
          <w:sz w:val="20"/>
          <w:szCs w:val="20"/>
          <w:lang w:val="en-CA"/>
        </w:rPr>
        <w:t> </w:t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>April</w:t>
      </w:r>
      <w:r w:rsidR="00FE527F">
        <w:rPr>
          <w:rFonts w:ascii="Arial" w:hAnsi="Arial" w:cs="Arial"/>
          <w:color w:val="auto"/>
          <w:sz w:val="20"/>
          <w:szCs w:val="20"/>
          <w:lang w:val="en-CA"/>
        </w:rPr>
        <w:t> 2</w:t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>020 onward</w:t>
      </w:r>
      <w:r w:rsidR="001976AA" w:rsidRPr="0074740A">
        <w:rPr>
          <w:rFonts w:ascii="Arial" w:hAnsi="Arial" w:cs="Arial"/>
          <w:color w:val="auto"/>
          <w:sz w:val="20"/>
          <w:szCs w:val="20"/>
          <w:lang w:val="en-CA"/>
        </w:rPr>
        <w:t>,</w:t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 COVID</w:t>
      </w:r>
      <w:r w:rsidR="00FE527F">
        <w:rPr>
          <w:rFonts w:ascii="Arial" w:hAnsi="Arial" w:cs="Arial"/>
          <w:color w:val="auto"/>
          <w:sz w:val="20"/>
          <w:szCs w:val="20"/>
          <w:lang w:val="en-CA"/>
        </w:rPr>
        <w:noBreakHyphen/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>19 related leave usage should be entered directly in MyGCHR as Other Paid Leave (code</w:t>
      </w:r>
      <w:r w:rsidR="00FE527F">
        <w:rPr>
          <w:rFonts w:ascii="Arial" w:hAnsi="Arial" w:cs="Arial"/>
          <w:color w:val="auto"/>
          <w:sz w:val="20"/>
          <w:szCs w:val="20"/>
          <w:lang w:val="en-CA"/>
        </w:rPr>
        <w:t> </w:t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699) using one of the five </w:t>
      </w:r>
      <w:r w:rsidR="001976AA" w:rsidRPr="0074740A">
        <w:rPr>
          <w:rFonts w:ascii="Arial" w:hAnsi="Arial" w:cs="Arial"/>
          <w:color w:val="auto"/>
          <w:sz w:val="20"/>
          <w:szCs w:val="20"/>
          <w:lang w:val="en-CA"/>
        </w:rPr>
        <w:t>above</w:t>
      </w:r>
      <w:r w:rsidR="00FE527F">
        <w:rPr>
          <w:rFonts w:ascii="Arial" w:hAnsi="Arial" w:cs="Arial"/>
          <w:color w:val="auto"/>
          <w:sz w:val="20"/>
          <w:szCs w:val="20"/>
          <w:lang w:val="en-CA"/>
        </w:rPr>
        <w:noBreakHyphen/>
      </w:r>
      <w:r w:rsidR="001976AA"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mentioned </w:t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>categories.</w:t>
      </w:r>
    </w:p>
    <w:p w14:paraId="0248D2C9" w14:textId="77777777" w:rsidR="00643505" w:rsidRPr="0074740A" w:rsidRDefault="00643505" w:rsidP="00DC0A94">
      <w:pPr>
        <w:rPr>
          <w:rFonts w:ascii="Arial" w:hAnsi="Arial" w:cs="Arial"/>
          <w:sz w:val="20"/>
          <w:szCs w:val="20"/>
          <w:lang w:val="en-CA"/>
        </w:rPr>
      </w:pPr>
    </w:p>
    <w:p w14:paraId="3ECB13F4" w14:textId="3127442D" w:rsidR="00643505" w:rsidRPr="0074740A" w:rsidRDefault="00643505" w:rsidP="00643505">
      <w:pPr>
        <w:pStyle w:val="Default"/>
        <w:shd w:val="clear" w:color="auto" w:fill="FFFFFF" w:themeFill="background1"/>
        <w:rPr>
          <w:rFonts w:ascii="Arial" w:hAnsi="Arial" w:cs="Arial"/>
          <w:b/>
          <w:caps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b/>
          <w:caps/>
          <w:color w:val="auto"/>
          <w:sz w:val="20"/>
          <w:szCs w:val="20"/>
          <w:lang w:val="en-CA"/>
        </w:rPr>
        <w:t xml:space="preserve">Students, Casuals </w:t>
      </w:r>
      <w:r w:rsidR="009E3461" w:rsidRPr="0074740A">
        <w:rPr>
          <w:rFonts w:ascii="Arial" w:hAnsi="Arial" w:cs="Arial"/>
          <w:b/>
          <w:caps/>
          <w:color w:val="auto"/>
          <w:sz w:val="20"/>
          <w:szCs w:val="20"/>
          <w:lang w:val="en-CA"/>
        </w:rPr>
        <w:t>and</w:t>
      </w:r>
      <w:r w:rsidRPr="0074740A">
        <w:rPr>
          <w:rFonts w:ascii="Arial" w:hAnsi="Arial" w:cs="Arial"/>
          <w:b/>
          <w:caps/>
          <w:color w:val="auto"/>
          <w:sz w:val="20"/>
          <w:szCs w:val="20"/>
          <w:lang w:val="en-CA"/>
        </w:rPr>
        <w:t xml:space="preserve"> Employees (Terms less than </w:t>
      </w:r>
      <w:r w:rsidR="00FE527F">
        <w:rPr>
          <w:rFonts w:ascii="Arial" w:hAnsi="Arial" w:cs="Arial"/>
          <w:b/>
          <w:caps/>
          <w:color w:val="auto"/>
          <w:sz w:val="20"/>
          <w:szCs w:val="20"/>
          <w:lang w:val="en-CA"/>
        </w:rPr>
        <w:t>THREE </w:t>
      </w:r>
      <w:r w:rsidRPr="0074740A">
        <w:rPr>
          <w:rFonts w:ascii="Arial" w:hAnsi="Arial" w:cs="Arial"/>
          <w:b/>
          <w:caps/>
          <w:color w:val="auto"/>
          <w:sz w:val="20"/>
          <w:szCs w:val="20"/>
          <w:lang w:val="en-CA"/>
        </w:rPr>
        <w:t>months)</w:t>
      </w:r>
    </w:p>
    <w:p w14:paraId="7A6FB551" w14:textId="2703ABB6" w:rsidR="002C6C4B" w:rsidRPr="0074740A" w:rsidRDefault="00643505">
      <w:pPr>
        <w:rPr>
          <w:rFonts w:ascii="Arial" w:hAnsi="Arial" w:cs="Arial"/>
          <w:sz w:val="20"/>
          <w:szCs w:val="20"/>
          <w:lang w:val="en-CA"/>
        </w:rPr>
      </w:pPr>
      <w:r w:rsidRPr="0074740A">
        <w:rPr>
          <w:rFonts w:ascii="Arial" w:hAnsi="Arial" w:cs="Arial"/>
          <w:sz w:val="20"/>
          <w:szCs w:val="20"/>
          <w:lang w:val="en-CA"/>
        </w:rPr>
        <w:t xml:space="preserve">Students, </w:t>
      </w:r>
      <w:r w:rsidR="00F161F5" w:rsidRPr="0074740A">
        <w:rPr>
          <w:rFonts w:ascii="Arial" w:hAnsi="Arial" w:cs="Arial"/>
          <w:sz w:val="20"/>
          <w:szCs w:val="20"/>
          <w:lang w:val="en-CA"/>
        </w:rPr>
        <w:t>c</w:t>
      </w:r>
      <w:r w:rsidRPr="0074740A">
        <w:rPr>
          <w:rFonts w:ascii="Arial" w:hAnsi="Arial" w:cs="Arial"/>
          <w:sz w:val="20"/>
          <w:szCs w:val="20"/>
          <w:lang w:val="en-CA"/>
        </w:rPr>
        <w:t xml:space="preserve">asuals </w:t>
      </w:r>
      <w:r w:rsidR="009E3461" w:rsidRPr="0074740A">
        <w:rPr>
          <w:rFonts w:ascii="Arial" w:hAnsi="Arial" w:cs="Arial"/>
          <w:sz w:val="20"/>
          <w:szCs w:val="20"/>
          <w:lang w:val="en-CA"/>
        </w:rPr>
        <w:t>and</w:t>
      </w:r>
      <w:r w:rsidRPr="0074740A">
        <w:rPr>
          <w:rFonts w:ascii="Arial" w:hAnsi="Arial" w:cs="Arial"/>
          <w:sz w:val="20"/>
          <w:szCs w:val="20"/>
          <w:lang w:val="en-CA"/>
        </w:rPr>
        <w:t xml:space="preserve"> </w:t>
      </w:r>
      <w:r w:rsidR="00F161F5" w:rsidRPr="0074740A">
        <w:rPr>
          <w:rFonts w:ascii="Arial" w:hAnsi="Arial" w:cs="Arial"/>
          <w:sz w:val="20"/>
          <w:szCs w:val="20"/>
          <w:lang w:val="en-CA"/>
        </w:rPr>
        <w:t>term e</w:t>
      </w:r>
      <w:r w:rsidRPr="0074740A">
        <w:rPr>
          <w:rFonts w:ascii="Arial" w:hAnsi="Arial" w:cs="Arial"/>
          <w:sz w:val="20"/>
          <w:szCs w:val="20"/>
          <w:lang w:val="en-CA"/>
        </w:rPr>
        <w:t xml:space="preserve">mployees </w:t>
      </w:r>
      <w:r w:rsidR="009E3461" w:rsidRPr="0074740A">
        <w:rPr>
          <w:rFonts w:ascii="Arial" w:hAnsi="Arial" w:cs="Arial"/>
          <w:sz w:val="20"/>
          <w:szCs w:val="20"/>
          <w:lang w:val="en-CA"/>
        </w:rPr>
        <w:t xml:space="preserve">now have the ability </w:t>
      </w:r>
      <w:r w:rsidRPr="0074740A">
        <w:rPr>
          <w:rFonts w:ascii="Arial" w:hAnsi="Arial" w:cs="Arial"/>
          <w:sz w:val="20"/>
          <w:szCs w:val="20"/>
          <w:lang w:val="en-CA"/>
        </w:rPr>
        <w:t>to enter paid leave in the</w:t>
      </w:r>
      <w:r w:rsidR="009E3461" w:rsidRPr="0074740A">
        <w:rPr>
          <w:rFonts w:ascii="Arial" w:hAnsi="Arial" w:cs="Arial"/>
          <w:sz w:val="20"/>
          <w:szCs w:val="20"/>
          <w:lang w:val="en-CA"/>
        </w:rPr>
        <w:t xml:space="preserve"> system</w:t>
      </w:r>
      <w:r w:rsidRPr="0074740A">
        <w:rPr>
          <w:rFonts w:ascii="Arial" w:hAnsi="Arial" w:cs="Arial"/>
          <w:sz w:val="20"/>
          <w:szCs w:val="20"/>
          <w:lang w:val="en-CA"/>
        </w:rPr>
        <w:t>.</w:t>
      </w:r>
      <w:r w:rsidR="002C6C4B" w:rsidRPr="0074740A">
        <w:rPr>
          <w:rFonts w:ascii="Arial" w:hAnsi="Arial" w:cs="Arial"/>
          <w:sz w:val="20"/>
          <w:szCs w:val="20"/>
          <w:lang w:val="en-CA"/>
        </w:rPr>
        <w:br w:type="page"/>
      </w:r>
    </w:p>
    <w:p w14:paraId="28DB0A15" w14:textId="77777777" w:rsidR="00046153" w:rsidRPr="0074740A" w:rsidRDefault="00046153" w:rsidP="00046153">
      <w:pPr>
        <w:pStyle w:val="Default"/>
        <w:spacing w:after="51"/>
        <w:ind w:left="720"/>
        <w:rPr>
          <w:rFonts w:ascii="Arial" w:hAnsi="Arial" w:cs="Arial"/>
          <w:color w:val="auto"/>
          <w:sz w:val="20"/>
          <w:szCs w:val="20"/>
          <w:lang w:val="en-CA"/>
        </w:rPr>
      </w:pPr>
    </w:p>
    <w:p w14:paraId="761E83F1" w14:textId="6F18A0F5" w:rsidR="00A24210" w:rsidRPr="0074740A" w:rsidRDefault="00AA5322" w:rsidP="00FF50A1">
      <w:pPr>
        <w:pStyle w:val="Default"/>
        <w:rPr>
          <w:rFonts w:ascii="Arial" w:hAnsi="Arial" w:cs="Arial"/>
          <w:b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>*</w:t>
      </w:r>
      <w:r w:rsidR="00A24210"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>No</w:t>
      </w:r>
      <w:r w:rsidR="00C57667"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>t</w:t>
      </w:r>
      <w:r w:rsidR="00FE527F">
        <w:rPr>
          <w:rFonts w:ascii="Arial" w:hAnsi="Arial" w:cs="Arial"/>
          <w:b/>
          <w:color w:val="auto"/>
          <w:sz w:val="20"/>
          <w:szCs w:val="20"/>
          <w:lang w:val="en-CA"/>
        </w:rPr>
        <w:t>a:</w:t>
      </w:r>
      <w:r w:rsidR="00C57667"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 xml:space="preserve"> </w:t>
      </w:r>
      <w:r w:rsidR="00FE527F">
        <w:rPr>
          <w:rFonts w:ascii="Arial" w:hAnsi="Arial" w:cs="Arial"/>
          <w:b/>
          <w:color w:val="auto"/>
          <w:sz w:val="20"/>
          <w:szCs w:val="20"/>
          <w:lang w:val="en-CA"/>
        </w:rPr>
        <w:t>N</w:t>
      </w:r>
      <w:r w:rsidR="00C57667"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>o</w:t>
      </w:r>
      <w:r w:rsidR="00A24210"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 xml:space="preserve"> need to change</w:t>
      </w:r>
      <w:r w:rsidR="00FF50A1"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 xml:space="preserve"> </w:t>
      </w:r>
      <w:r w:rsidR="00E92C48"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>any 699</w:t>
      </w:r>
      <w:r w:rsidR="00FE527F">
        <w:rPr>
          <w:rFonts w:ascii="Arial" w:hAnsi="Arial" w:cs="Arial"/>
          <w:b/>
          <w:color w:val="auto"/>
          <w:sz w:val="20"/>
          <w:szCs w:val="20"/>
          <w:lang w:val="en-CA"/>
        </w:rPr>
        <w:t> </w:t>
      </w:r>
      <w:r w:rsidR="00A24210"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 xml:space="preserve">leave transactions </w:t>
      </w:r>
      <w:r w:rsidR="00643505"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>that are already entered and approved</w:t>
      </w:r>
      <w:r w:rsidR="00E92C48"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 xml:space="preserve"> in MyGCHR</w:t>
      </w:r>
      <w:r w:rsidR="00643505"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>.</w:t>
      </w:r>
    </w:p>
    <w:p w14:paraId="0BB8BD39" w14:textId="77777777" w:rsidR="00FF50A1" w:rsidRPr="0074740A" w:rsidRDefault="00FF50A1" w:rsidP="00FF50A1">
      <w:pPr>
        <w:pStyle w:val="Default"/>
        <w:rPr>
          <w:rFonts w:ascii="Arial" w:hAnsi="Arial" w:cs="Arial"/>
          <w:b/>
          <w:color w:val="auto"/>
          <w:sz w:val="20"/>
          <w:szCs w:val="20"/>
          <w:lang w:val="en-CA"/>
        </w:rPr>
      </w:pPr>
    </w:p>
    <w:p w14:paraId="493FF32C" w14:textId="77777777" w:rsidR="00FF50A1" w:rsidRPr="0074740A" w:rsidRDefault="00FF50A1" w:rsidP="00FF50A1">
      <w:pPr>
        <w:pStyle w:val="Default"/>
        <w:rPr>
          <w:rFonts w:ascii="Arial" w:hAnsi="Arial" w:cs="Arial"/>
          <w:i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i/>
          <w:color w:val="auto"/>
          <w:sz w:val="20"/>
          <w:szCs w:val="20"/>
          <w:lang w:val="en-CA"/>
        </w:rPr>
        <w:t>Navigation &gt; Main Menu &gt; Self Service &gt; Time Reporting &gt; Report Time &gt; Absence Request</w:t>
      </w:r>
    </w:p>
    <w:p w14:paraId="3560B30E" w14:textId="77777777" w:rsidR="00FF50A1" w:rsidRPr="0074740A" w:rsidRDefault="00FF50A1" w:rsidP="00FF50A1">
      <w:pPr>
        <w:pStyle w:val="Default"/>
        <w:rPr>
          <w:rFonts w:ascii="Arial" w:hAnsi="Arial" w:cs="Arial"/>
          <w:color w:val="auto"/>
          <w:sz w:val="20"/>
          <w:szCs w:val="20"/>
          <w:lang w:val="en-CA"/>
        </w:rPr>
      </w:pPr>
    </w:p>
    <w:p w14:paraId="59C1F248" w14:textId="77777777" w:rsidR="00FF50A1" w:rsidRPr="0074740A" w:rsidRDefault="00FF50A1" w:rsidP="00FF50A1">
      <w:pPr>
        <w:pStyle w:val="Default"/>
        <w:rPr>
          <w:rFonts w:ascii="Arial" w:hAnsi="Arial" w:cs="Arial"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>Start Date:</w:t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 enter applicable value</w:t>
      </w:r>
    </w:p>
    <w:p w14:paraId="007897F7" w14:textId="77777777" w:rsidR="00FF50A1" w:rsidRPr="0074740A" w:rsidRDefault="00FF50A1" w:rsidP="00FF50A1">
      <w:pPr>
        <w:pStyle w:val="Default"/>
        <w:rPr>
          <w:rFonts w:ascii="Arial" w:hAnsi="Arial" w:cs="Arial"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>End Date:</w:t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 enter applicable value</w:t>
      </w:r>
    </w:p>
    <w:p w14:paraId="2D6A901C" w14:textId="77777777" w:rsidR="00FF50A1" w:rsidRPr="0074740A" w:rsidRDefault="00FF50A1" w:rsidP="00FF50A1">
      <w:pPr>
        <w:pStyle w:val="Default"/>
        <w:rPr>
          <w:rFonts w:ascii="Arial" w:hAnsi="Arial" w:cs="Arial"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>Filter by Type:</w:t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 Other Paid</w:t>
      </w:r>
    </w:p>
    <w:p w14:paraId="6C27508C" w14:textId="77777777" w:rsidR="00FF50A1" w:rsidRPr="0074740A" w:rsidRDefault="00FF50A1" w:rsidP="00FF50A1">
      <w:pPr>
        <w:pStyle w:val="Default"/>
        <w:rPr>
          <w:rFonts w:ascii="Arial" w:hAnsi="Arial" w:cs="Arial"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>Absence Name:</w:t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 xml:space="preserve"> Oth Pd – Other</w:t>
      </w:r>
    </w:p>
    <w:p w14:paraId="3B49F00D" w14:textId="77777777" w:rsidR="00FF50A1" w:rsidRPr="0074740A" w:rsidRDefault="00FF50A1" w:rsidP="00FF50A1">
      <w:pPr>
        <w:pStyle w:val="Default"/>
        <w:rPr>
          <w:rFonts w:ascii="Arial" w:hAnsi="Arial" w:cs="Arial"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 xml:space="preserve">Partial Days: </w:t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>enter applicable value</w:t>
      </w:r>
    </w:p>
    <w:p w14:paraId="1E8AF539" w14:textId="77777777" w:rsidR="00FF50A1" w:rsidRPr="0074740A" w:rsidRDefault="00FF50A1" w:rsidP="00FF50A1">
      <w:pPr>
        <w:pStyle w:val="Default"/>
        <w:rPr>
          <w:rFonts w:ascii="Arial" w:hAnsi="Arial" w:cs="Arial"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b/>
          <w:color w:val="auto"/>
          <w:sz w:val="20"/>
          <w:szCs w:val="20"/>
          <w:lang w:val="en-CA"/>
        </w:rPr>
        <w:t xml:space="preserve">Duration: </w:t>
      </w:r>
      <w:r w:rsidRPr="0074740A">
        <w:rPr>
          <w:rFonts w:ascii="Arial" w:hAnsi="Arial" w:cs="Arial"/>
          <w:color w:val="auto"/>
          <w:sz w:val="20"/>
          <w:szCs w:val="20"/>
          <w:lang w:val="en-CA"/>
        </w:rPr>
        <w:t>enter the duration of your Absence Request</w:t>
      </w:r>
    </w:p>
    <w:p w14:paraId="53EE3EA8" w14:textId="77777777" w:rsidR="00FF50A1" w:rsidRPr="0074740A" w:rsidRDefault="00FF50A1" w:rsidP="00FF50A1">
      <w:pPr>
        <w:pStyle w:val="Default"/>
        <w:rPr>
          <w:rFonts w:ascii="Arial" w:hAnsi="Arial" w:cs="Arial"/>
          <w:color w:val="auto"/>
          <w:sz w:val="20"/>
          <w:szCs w:val="20"/>
          <w:lang w:val="en-CA"/>
        </w:rPr>
      </w:pPr>
    </w:p>
    <w:p w14:paraId="75E6A0A6" w14:textId="77777777" w:rsidR="002C6C4B" w:rsidRPr="0074740A" w:rsidRDefault="00DC0A94" w:rsidP="00046153">
      <w:pPr>
        <w:pStyle w:val="Default"/>
        <w:spacing w:after="51"/>
        <w:ind w:left="360"/>
        <w:rPr>
          <w:rFonts w:ascii="Arial" w:hAnsi="Arial" w:cs="Arial"/>
          <w:b/>
          <w:color w:val="auto"/>
          <w:sz w:val="20"/>
          <w:szCs w:val="20"/>
          <w:lang w:val="en-CA"/>
        </w:rPr>
      </w:pPr>
      <w:r w:rsidRPr="009F608A"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174B4E21" wp14:editId="685C8209">
            <wp:extent cx="5943600" cy="4768215"/>
            <wp:effectExtent l="0" t="0" r="0" b="0"/>
            <wp:docPr id="2" name="Picture 2" descr="Example screenshot of entering 699 code in MyGCHR" title="MyGCHR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F68B" w14:textId="77777777" w:rsidR="00F21967" w:rsidRPr="0074740A" w:rsidRDefault="00F21967" w:rsidP="00046153">
      <w:pPr>
        <w:pStyle w:val="Default"/>
        <w:spacing w:after="51"/>
        <w:ind w:left="360"/>
        <w:rPr>
          <w:rFonts w:ascii="Arial" w:hAnsi="Arial" w:cs="Arial"/>
          <w:b/>
          <w:color w:val="auto"/>
          <w:sz w:val="20"/>
          <w:szCs w:val="20"/>
          <w:lang w:val="en-CA"/>
        </w:rPr>
      </w:pPr>
    </w:p>
    <w:p w14:paraId="4BD7FE40" w14:textId="77777777" w:rsidR="000D67C0" w:rsidRPr="0074740A" w:rsidRDefault="000D67C0" w:rsidP="00BB24B9">
      <w:pPr>
        <w:pStyle w:val="Default"/>
        <w:rPr>
          <w:rFonts w:ascii="Arial" w:hAnsi="Arial" w:cs="Arial"/>
          <w:sz w:val="20"/>
          <w:szCs w:val="20"/>
          <w:lang w:val="en-CA"/>
        </w:rPr>
      </w:pPr>
    </w:p>
    <w:p w14:paraId="0A45C286" w14:textId="04DD1BD9" w:rsidR="005C5CF4" w:rsidRPr="0074740A" w:rsidRDefault="005C5CF4" w:rsidP="005C5CF4">
      <w:pPr>
        <w:pStyle w:val="Default"/>
        <w:rPr>
          <w:rFonts w:ascii="Arial" w:hAnsi="Arial" w:cs="Arial"/>
          <w:sz w:val="20"/>
          <w:szCs w:val="20"/>
          <w:lang w:val="en-CA"/>
        </w:rPr>
      </w:pPr>
      <w:r w:rsidRPr="0074740A">
        <w:rPr>
          <w:rFonts w:ascii="Arial" w:hAnsi="Arial" w:cs="Arial"/>
          <w:color w:val="auto"/>
          <w:sz w:val="20"/>
          <w:szCs w:val="20"/>
          <w:lang w:val="en-CA"/>
        </w:rPr>
        <w:t>E</w:t>
      </w:r>
      <w:r w:rsidRPr="0074740A">
        <w:rPr>
          <w:rFonts w:ascii="Arial" w:hAnsi="Arial" w:cs="Arial"/>
          <w:sz w:val="20"/>
          <w:szCs w:val="20"/>
          <w:lang w:val="en-CA"/>
        </w:rPr>
        <w:t xml:space="preserve">mployees who do not currently have access to the MyGCHR system are asked to send their Leave Reporting spreadsheet to their managers for authorization and submission to the </w:t>
      </w:r>
      <w:hyperlink r:id="rId10" w:history="1">
        <w:r w:rsidRPr="0074740A">
          <w:rPr>
            <w:rStyle w:val="Hyperlink"/>
            <w:rFonts w:ascii="Arial" w:hAnsi="Arial" w:cs="Arial"/>
            <w:sz w:val="20"/>
            <w:szCs w:val="20"/>
            <w:lang w:val="en-CA"/>
          </w:rPr>
          <w:t>PeopleSoft Support Team</w:t>
        </w:r>
      </w:hyperlink>
      <w:r w:rsidRPr="0074740A">
        <w:rPr>
          <w:rFonts w:ascii="Arial" w:hAnsi="Arial" w:cs="Arial"/>
          <w:color w:val="auto"/>
          <w:sz w:val="20"/>
          <w:szCs w:val="20"/>
          <w:lang w:val="en-CA"/>
        </w:rPr>
        <w:t>.</w:t>
      </w:r>
      <w:r w:rsidRPr="0074740A">
        <w:rPr>
          <w:rFonts w:ascii="Arial" w:hAnsi="Arial" w:cs="Arial"/>
          <w:sz w:val="20"/>
          <w:szCs w:val="20"/>
          <w:lang w:val="en-CA"/>
        </w:rPr>
        <w:t xml:space="preserve"> The Peoplesoft Team will manually enter the information.</w:t>
      </w:r>
    </w:p>
    <w:p w14:paraId="61DFC328" w14:textId="77777777" w:rsidR="00643505" w:rsidRPr="0074740A" w:rsidRDefault="00643505" w:rsidP="00F94CEF">
      <w:pPr>
        <w:pStyle w:val="Default"/>
        <w:rPr>
          <w:rFonts w:ascii="Arial" w:hAnsi="Arial" w:cs="Arial"/>
          <w:b/>
          <w:color w:val="auto"/>
          <w:sz w:val="20"/>
          <w:szCs w:val="20"/>
          <w:lang w:val="en-CA"/>
        </w:rPr>
      </w:pPr>
    </w:p>
    <w:p w14:paraId="604ED189" w14:textId="77777777" w:rsidR="00643505" w:rsidRPr="0074740A" w:rsidRDefault="00643505" w:rsidP="00F94CEF">
      <w:pPr>
        <w:pStyle w:val="Default"/>
        <w:rPr>
          <w:rFonts w:ascii="Arial" w:hAnsi="Arial" w:cs="Arial"/>
          <w:b/>
          <w:color w:val="auto"/>
          <w:sz w:val="20"/>
          <w:szCs w:val="20"/>
          <w:lang w:val="en-CA"/>
        </w:rPr>
      </w:pPr>
    </w:p>
    <w:p w14:paraId="239AAC11" w14:textId="77777777" w:rsidR="002E3FD0" w:rsidRPr="0074740A" w:rsidRDefault="002E3FD0">
      <w:pPr>
        <w:rPr>
          <w:rFonts w:ascii="Arial" w:hAnsi="Arial" w:cs="Arial"/>
          <w:b/>
          <w:sz w:val="20"/>
          <w:szCs w:val="20"/>
          <w:lang w:val="en-CA"/>
        </w:rPr>
      </w:pPr>
      <w:r w:rsidRPr="0074740A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4AC96636" w14:textId="1EE3D569" w:rsidR="00F94CEF" w:rsidRPr="0074740A" w:rsidRDefault="00F94CEF" w:rsidP="00F94CEF">
      <w:pPr>
        <w:pStyle w:val="Default"/>
        <w:rPr>
          <w:rFonts w:ascii="Arial" w:hAnsi="Arial" w:cs="Arial"/>
          <w:b/>
          <w:color w:val="auto"/>
          <w:sz w:val="20"/>
          <w:szCs w:val="20"/>
          <w:lang w:val="en-CA"/>
        </w:rPr>
      </w:pPr>
      <w:r w:rsidRPr="0074740A">
        <w:rPr>
          <w:rFonts w:ascii="Arial" w:hAnsi="Arial" w:cs="Arial"/>
          <w:b/>
          <w:color w:val="auto"/>
          <w:sz w:val="20"/>
          <w:szCs w:val="20"/>
          <w:lang w:val="en-CA"/>
        </w:rPr>
        <w:lastRenderedPageBreak/>
        <w:t>SCENARIOS</w:t>
      </w:r>
    </w:p>
    <w:p w14:paraId="2B62FF9C" w14:textId="77777777" w:rsidR="00643505" w:rsidRPr="0074740A" w:rsidRDefault="00643505" w:rsidP="00F94CEF">
      <w:pPr>
        <w:pStyle w:val="Default"/>
        <w:rPr>
          <w:rFonts w:ascii="Arial" w:hAnsi="Arial" w:cs="Arial"/>
          <w:b/>
          <w:color w:val="auto"/>
          <w:sz w:val="20"/>
          <w:szCs w:val="20"/>
          <w:lang w:val="en-CA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  <w:tblCaption w:val="Scenarios"/>
        <w:tblDescription w:val="Table of two different scenarios (examples)"/>
        <w:tblPrChange w:id="6" w:author="James Gordon" w:date="2020-06-05T11:04:00Z">
          <w:tblPr>
            <w:tblStyle w:val="TableGrid"/>
            <w:tblW w:w="9625" w:type="dxa"/>
            <w:tblLook w:val="04A0" w:firstRow="1" w:lastRow="0" w:firstColumn="1" w:lastColumn="0" w:noHBand="0" w:noVBand="1"/>
            <w:tblCaption w:val="Scenarios"/>
            <w:tblDescription w:val="Table of two different scenarios (examples)"/>
          </w:tblPr>
        </w:tblPrChange>
      </w:tblPr>
      <w:tblGrid>
        <w:gridCol w:w="3081"/>
        <w:gridCol w:w="1477"/>
        <w:gridCol w:w="1733"/>
        <w:gridCol w:w="1162"/>
        <w:gridCol w:w="2172"/>
        <w:tblGridChange w:id="7">
          <w:tblGrid>
            <w:gridCol w:w="3081"/>
            <w:gridCol w:w="1477"/>
            <w:gridCol w:w="1733"/>
            <w:gridCol w:w="1162"/>
            <w:gridCol w:w="2172"/>
          </w:tblGrid>
        </w:tblGridChange>
      </w:tblGrid>
      <w:tr w:rsidR="00F94CEF" w:rsidRPr="00FE527F" w14:paraId="41FF8AFB" w14:textId="77777777" w:rsidTr="007F0D44">
        <w:trPr>
          <w:tblHeader/>
        </w:trPr>
        <w:tc>
          <w:tcPr>
            <w:tcW w:w="3083" w:type="dxa"/>
            <w:shd w:val="clear" w:color="auto" w:fill="BDD6EE" w:themeFill="accent1" w:themeFillTint="66"/>
            <w:tcPrChange w:id="8" w:author="James Gordon" w:date="2020-06-05T11:04:00Z">
              <w:tcPr>
                <w:tcW w:w="3083" w:type="dxa"/>
                <w:shd w:val="clear" w:color="auto" w:fill="BDD6EE" w:themeFill="accent1" w:themeFillTint="66"/>
              </w:tcPr>
            </w:tcPrChange>
          </w:tcPr>
          <w:p w14:paraId="0FF4BCEC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Scenarios (examples)</w:t>
            </w:r>
          </w:p>
        </w:tc>
        <w:tc>
          <w:tcPr>
            <w:tcW w:w="1478" w:type="dxa"/>
            <w:shd w:val="clear" w:color="auto" w:fill="BDD6EE" w:themeFill="accent1" w:themeFillTint="66"/>
            <w:tcPrChange w:id="9" w:author="James Gordon" w:date="2020-06-05T11:04:00Z">
              <w:tcPr>
                <w:tcW w:w="1478" w:type="dxa"/>
                <w:shd w:val="clear" w:color="auto" w:fill="BDD6EE" w:themeFill="accent1" w:themeFillTint="66"/>
              </w:tcPr>
            </w:tcPrChange>
          </w:tcPr>
          <w:p w14:paraId="3B005485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Start date</w:t>
            </w:r>
          </w:p>
        </w:tc>
        <w:tc>
          <w:tcPr>
            <w:tcW w:w="1734" w:type="dxa"/>
            <w:shd w:val="clear" w:color="auto" w:fill="BDD6EE" w:themeFill="accent1" w:themeFillTint="66"/>
            <w:tcPrChange w:id="10" w:author="James Gordon" w:date="2020-06-05T11:04:00Z">
              <w:tcPr>
                <w:tcW w:w="1734" w:type="dxa"/>
                <w:shd w:val="clear" w:color="auto" w:fill="BDD6EE" w:themeFill="accent1" w:themeFillTint="66"/>
              </w:tcPr>
            </w:tcPrChange>
          </w:tcPr>
          <w:p w14:paraId="16B7414B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End Date</w:t>
            </w:r>
          </w:p>
        </w:tc>
        <w:tc>
          <w:tcPr>
            <w:tcW w:w="1157" w:type="dxa"/>
            <w:shd w:val="clear" w:color="auto" w:fill="BDD6EE" w:themeFill="accent1" w:themeFillTint="66"/>
            <w:tcPrChange w:id="11" w:author="James Gordon" w:date="2020-06-05T11:04:00Z">
              <w:tcPr>
                <w:tcW w:w="1157" w:type="dxa"/>
                <w:shd w:val="clear" w:color="auto" w:fill="BDD6EE" w:themeFill="accent1" w:themeFillTint="66"/>
              </w:tcPr>
            </w:tcPrChange>
          </w:tcPr>
          <w:p w14:paraId="0F509EF5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Total hours</w:t>
            </w:r>
          </w:p>
        </w:tc>
        <w:tc>
          <w:tcPr>
            <w:tcW w:w="2173" w:type="dxa"/>
            <w:shd w:val="clear" w:color="auto" w:fill="BDD6EE" w:themeFill="accent1" w:themeFillTint="66"/>
            <w:tcPrChange w:id="12" w:author="James Gordon" w:date="2020-06-05T11:04:00Z">
              <w:tcPr>
                <w:tcW w:w="2173" w:type="dxa"/>
                <w:shd w:val="clear" w:color="auto" w:fill="BDD6EE" w:themeFill="accent1" w:themeFillTint="66"/>
              </w:tcPr>
            </w:tcPrChange>
          </w:tcPr>
          <w:p w14:paraId="22EEE623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Comments</w:t>
            </w:r>
          </w:p>
        </w:tc>
      </w:tr>
      <w:tr w:rsidR="00F94CEF" w:rsidRPr="00FE527F" w14:paraId="60D637CB" w14:textId="77777777" w:rsidTr="0035245D">
        <w:tc>
          <w:tcPr>
            <w:tcW w:w="3083" w:type="dxa"/>
          </w:tcPr>
          <w:p w14:paraId="515D8D04" w14:textId="257EE11B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An employee took </w:t>
            </w:r>
            <w:r w:rsidR="00B11E87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two</w:t>
            </w:r>
            <w:r w:rsidR="00A609F3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different types of leave during the same week</w:t>
            </w:r>
            <w:r w:rsidR="00B11E87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, o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ne for </w:t>
            </w:r>
            <w:r w:rsidR="00B11E87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COVID 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Technology and the other one for </w:t>
            </w:r>
            <w:r w:rsidR="00E5700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COVID 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Illness:</w:t>
            </w:r>
          </w:p>
          <w:p w14:paraId="0CF7BAAF" w14:textId="6C8FBCA8" w:rsidR="00F94CEF" w:rsidRPr="0074740A" w:rsidRDefault="00B11E87" w:rsidP="00B11E87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6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April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2020 for 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COVID 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Technology</w:t>
            </w:r>
          </w:p>
          <w:p w14:paraId="16C17217" w14:textId="17EB5BA0" w:rsidR="00F94CEF" w:rsidRPr="0074740A" w:rsidRDefault="00B11E87" w:rsidP="00F94CEF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7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April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2020 to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 9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April 2020 for </w:t>
            </w:r>
            <w:r w:rsidR="00E5700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COVID 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Illness</w:t>
            </w:r>
          </w:p>
          <w:p w14:paraId="16429DC5" w14:textId="77777777" w:rsidR="00F94CEF" w:rsidRPr="0074740A" w:rsidRDefault="00F94CEF" w:rsidP="00246F20">
            <w:pPr>
              <w:pStyle w:val="Default"/>
              <w:ind w:left="720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478" w:type="dxa"/>
          </w:tcPr>
          <w:p w14:paraId="14AB5800" w14:textId="57B0F688" w:rsidR="00F94CEF" w:rsidRPr="0074740A" w:rsidRDefault="00B11E87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6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April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2020</w:t>
            </w:r>
          </w:p>
          <w:p w14:paraId="0C5BABC7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14:paraId="33D9B87A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14:paraId="4286E93A" w14:textId="6EE152E6" w:rsidR="00F94CEF" w:rsidRPr="0074740A" w:rsidRDefault="00B11E87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7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April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2020</w:t>
            </w:r>
          </w:p>
        </w:tc>
        <w:tc>
          <w:tcPr>
            <w:tcW w:w="1734" w:type="dxa"/>
          </w:tcPr>
          <w:p w14:paraId="4CAE25CB" w14:textId="1E37B935" w:rsidR="00F94CEF" w:rsidRPr="0074740A" w:rsidRDefault="00B11E87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6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April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2020</w:t>
            </w:r>
          </w:p>
          <w:p w14:paraId="4FECC0C6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14:paraId="48AC5893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14:paraId="16CEE7C8" w14:textId="6943EAD9" w:rsidR="00F94CEF" w:rsidRPr="0074740A" w:rsidRDefault="00B11E87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9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April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2020</w:t>
            </w:r>
          </w:p>
        </w:tc>
        <w:tc>
          <w:tcPr>
            <w:tcW w:w="1157" w:type="dxa"/>
          </w:tcPr>
          <w:p w14:paraId="1A9E981C" w14:textId="6D958529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7.5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hours</w:t>
            </w:r>
          </w:p>
          <w:p w14:paraId="513E2357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14:paraId="57DEB126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14:paraId="153ED1E7" w14:textId="1C22592D" w:rsidR="00F94CEF" w:rsidRPr="0074740A" w:rsidRDefault="00F94CE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22.5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hours</w:t>
            </w:r>
          </w:p>
        </w:tc>
        <w:tc>
          <w:tcPr>
            <w:tcW w:w="2173" w:type="dxa"/>
          </w:tcPr>
          <w:p w14:paraId="26074F41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COVID_Technology</w:t>
            </w:r>
          </w:p>
          <w:p w14:paraId="01783D45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14:paraId="7CD32C92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14:paraId="4C61D932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COVID_Illness</w:t>
            </w:r>
          </w:p>
        </w:tc>
      </w:tr>
      <w:tr w:rsidR="00F94CEF" w:rsidRPr="00FE527F" w14:paraId="65AB5500" w14:textId="77777777" w:rsidTr="0035245D">
        <w:tc>
          <w:tcPr>
            <w:tcW w:w="3083" w:type="dxa"/>
          </w:tcPr>
          <w:p w14:paraId="15273E6A" w14:textId="326B9BA2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An employee took</w:t>
            </w:r>
            <w:r w:rsidR="00B11E87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 three</w:t>
            </w:r>
            <w:r w:rsidR="00A609F3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hours of leave for Family Care every day from</w:t>
            </w:r>
            <w:r w:rsidR="00B11E87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 30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March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2020 to </w:t>
            </w:r>
            <w:r w:rsidR="00B11E87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1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May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2020. </w:t>
            </w:r>
          </w:p>
          <w:p w14:paraId="1D922FEB" w14:textId="414CAA70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14:paraId="353372C4" w14:textId="653E67F9" w:rsidR="00547153" w:rsidRPr="0074740A" w:rsidRDefault="00547153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March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30 and 31 is to be submitted </w:t>
            </w:r>
            <w:r w:rsidR="002E3FD0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to 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MyGCHR Team</w:t>
            </w:r>
          </w:p>
          <w:p w14:paraId="3BA14009" w14:textId="77777777" w:rsidR="00547153" w:rsidRPr="0074740A" w:rsidRDefault="00547153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14:paraId="0C4501D2" w14:textId="23270E32" w:rsidR="00F94CEF" w:rsidRPr="0074740A" w:rsidRDefault="00F94CEF" w:rsidP="00246F2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2</w:t>
            </w:r>
            <w:r w:rsidR="00547153" w:rsidRPr="0074740A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1</w:t>
            </w:r>
            <w:r w:rsidR="00FE527F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 </w:t>
            </w:r>
            <w:r w:rsidRPr="0074740A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 xml:space="preserve">days at </w:t>
            </w:r>
            <w:r w:rsidR="00A609F3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3</w:t>
            </w:r>
            <w:r w:rsidR="00FE527F" w:rsidRPr="0074740A">
              <w:rPr>
                <w:rFonts w:ascii="Arial" w:hAnsi="Arial" w:cs="Arial"/>
                <w:b/>
                <w:color w:val="auto"/>
                <w:sz w:val="20"/>
                <w:szCs w:val="20"/>
              </w:rPr>
              <w:t> </w:t>
            </w:r>
            <w:r w:rsidRPr="0074740A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hours</w:t>
            </w:r>
            <w:r w:rsidR="00B11E87" w:rsidRPr="0074740A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r w:rsidRPr="0074740A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for a total of 6</w:t>
            </w:r>
            <w:r w:rsidR="00547153" w:rsidRPr="0074740A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6</w:t>
            </w:r>
            <w:r w:rsidR="00FE527F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 </w:t>
            </w:r>
            <w:r w:rsidRPr="0074740A">
              <w:rPr>
                <w:rFonts w:ascii="Arial" w:hAnsi="Arial" w:cs="Arial"/>
                <w:b/>
                <w:color w:val="auto"/>
                <w:sz w:val="20"/>
                <w:szCs w:val="20"/>
                <w:lang w:val="en-CA"/>
              </w:rPr>
              <w:t>hours</w:t>
            </w:r>
          </w:p>
          <w:p w14:paraId="4E6398A6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14:paraId="45B6726A" w14:textId="77777777" w:rsidR="00F94CEF" w:rsidRPr="0074740A" w:rsidRDefault="00F94CE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478" w:type="dxa"/>
          </w:tcPr>
          <w:p w14:paraId="03502CF2" w14:textId="5747709F" w:rsidR="00F94CEF" w:rsidRPr="0074740A" w:rsidRDefault="00B11E87" w:rsidP="00AF0C7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1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April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2020</w:t>
            </w:r>
          </w:p>
        </w:tc>
        <w:tc>
          <w:tcPr>
            <w:tcW w:w="1734" w:type="dxa"/>
          </w:tcPr>
          <w:p w14:paraId="35D8EAA0" w14:textId="3EB4E591" w:rsidR="00F94CEF" w:rsidRPr="0074740A" w:rsidRDefault="00B11E87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15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April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 </w:t>
            </w:r>
            <w:r w:rsidR="00F94CEF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2020*</w:t>
            </w:r>
          </w:p>
          <w:p w14:paraId="5DADC422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14:paraId="6E4A2C2F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14:paraId="2E8DED21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i/>
                <w:color w:val="auto"/>
                <w:sz w:val="20"/>
                <w:szCs w:val="20"/>
                <w:lang w:val="en-CA"/>
              </w:rPr>
              <w:t>* this will be a partial day</w:t>
            </w:r>
          </w:p>
        </w:tc>
        <w:tc>
          <w:tcPr>
            <w:tcW w:w="1157" w:type="dxa"/>
          </w:tcPr>
          <w:p w14:paraId="15CECDC1" w14:textId="3CD7B123" w:rsidR="00F94CEF" w:rsidRPr="0074740A" w:rsidRDefault="00F94CEF" w:rsidP="005471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6</w:t>
            </w:r>
            <w:r w:rsidR="00547153"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6</w:t>
            </w:r>
            <w:r w:rsidR="00FE527F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hours</w:t>
            </w:r>
          </w:p>
        </w:tc>
        <w:tc>
          <w:tcPr>
            <w:tcW w:w="2173" w:type="dxa"/>
          </w:tcPr>
          <w:p w14:paraId="39B81285" w14:textId="77777777" w:rsidR="00F94CEF" w:rsidRPr="0074740A" w:rsidRDefault="00F94CEF" w:rsidP="00246F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74740A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COVID_FamilyCare</w:t>
            </w:r>
          </w:p>
        </w:tc>
      </w:tr>
    </w:tbl>
    <w:p w14:paraId="78E8D549" w14:textId="15DD7A9B" w:rsidR="008928AA" w:rsidRDefault="008928AA" w:rsidP="0035245D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6CB538E3" w14:textId="77777777" w:rsidR="008928AA" w:rsidRDefault="008928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57C533C" w14:textId="39B34DCD" w:rsidR="00670378" w:rsidRPr="003A46F1" w:rsidRDefault="00670378" w:rsidP="00670378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fr-CA"/>
        </w:rPr>
      </w:pPr>
      <w:r w:rsidRPr="003A46F1">
        <w:rPr>
          <w:rFonts w:ascii="Arial" w:hAnsi="Arial" w:cs="Arial"/>
          <w:b/>
          <w:color w:val="auto"/>
          <w:sz w:val="22"/>
          <w:szCs w:val="22"/>
          <w:lang w:val="fr-CA"/>
        </w:rPr>
        <w:lastRenderedPageBreak/>
        <w:t>Anciens Combattants Canada</w:t>
      </w:r>
    </w:p>
    <w:p w14:paraId="6D920C45" w14:textId="136A0007" w:rsidR="00670378" w:rsidRPr="003A46F1" w:rsidRDefault="00670378" w:rsidP="00670378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fr-CA"/>
        </w:rPr>
      </w:pPr>
      <w:r w:rsidRPr="003A46F1">
        <w:rPr>
          <w:rFonts w:ascii="Arial" w:hAnsi="Arial" w:cs="Arial"/>
          <w:b/>
          <w:color w:val="auto"/>
          <w:sz w:val="22"/>
          <w:szCs w:val="22"/>
          <w:lang w:val="fr-CA"/>
        </w:rPr>
        <w:t>Autre congé payé (code</w:t>
      </w:r>
      <w:r w:rsidR="00A609F3">
        <w:rPr>
          <w:rFonts w:ascii="Arial" w:hAnsi="Arial" w:cs="Arial"/>
          <w:b/>
          <w:color w:val="auto"/>
          <w:sz w:val="22"/>
          <w:szCs w:val="22"/>
          <w:lang w:val="fr-CA"/>
        </w:rPr>
        <w:t> </w:t>
      </w:r>
      <w:r w:rsidRPr="003A46F1">
        <w:rPr>
          <w:rFonts w:ascii="Arial" w:hAnsi="Arial" w:cs="Arial"/>
          <w:b/>
          <w:color w:val="auto"/>
          <w:sz w:val="22"/>
          <w:szCs w:val="22"/>
          <w:lang w:val="fr-CA"/>
        </w:rPr>
        <w:t>699) lié à la COVID</w:t>
      </w:r>
      <w:r w:rsidR="006F7576">
        <w:rPr>
          <w:rFonts w:ascii="Arial" w:hAnsi="Arial" w:cs="Arial"/>
          <w:b/>
          <w:color w:val="auto"/>
          <w:sz w:val="22"/>
          <w:szCs w:val="22"/>
          <w:lang w:val="fr-CA"/>
        </w:rPr>
        <w:noBreakHyphen/>
      </w:r>
      <w:r w:rsidRPr="003A46F1">
        <w:rPr>
          <w:rFonts w:ascii="Arial" w:hAnsi="Arial" w:cs="Arial"/>
          <w:b/>
          <w:color w:val="auto"/>
          <w:sz w:val="22"/>
          <w:szCs w:val="22"/>
          <w:lang w:val="fr-CA"/>
        </w:rPr>
        <w:t>19</w:t>
      </w:r>
    </w:p>
    <w:p w14:paraId="16EDAD5A" w14:textId="77777777" w:rsidR="00670378" w:rsidRPr="003A46F1" w:rsidRDefault="00670378" w:rsidP="00670378">
      <w:pPr>
        <w:jc w:val="center"/>
        <w:rPr>
          <w:rFonts w:ascii="Arial" w:hAnsi="Arial" w:cs="Arial"/>
          <w:b/>
          <w:lang w:val="fr-CA"/>
        </w:rPr>
      </w:pPr>
      <w:r w:rsidRPr="003A46F1">
        <w:rPr>
          <w:rFonts w:ascii="Arial" w:hAnsi="Arial" w:cs="Arial"/>
          <w:b/>
          <w:lang w:val="fr-CA"/>
        </w:rPr>
        <w:t>À compter du 13 mars 2020</w:t>
      </w:r>
    </w:p>
    <w:p w14:paraId="372019F5" w14:textId="77777777" w:rsidR="00670378" w:rsidRPr="003A46F1" w:rsidRDefault="00670378" w:rsidP="00670378">
      <w:pPr>
        <w:jc w:val="center"/>
        <w:rPr>
          <w:rFonts w:ascii="Arial" w:hAnsi="Arial" w:cs="Arial"/>
          <w:b/>
          <w:lang w:val="fr-CA"/>
        </w:rPr>
      </w:pPr>
    </w:p>
    <w:p w14:paraId="7631E3ED" w14:textId="648FD718" w:rsidR="00670378" w:rsidRPr="003A46F1" w:rsidRDefault="00670378" w:rsidP="00670378">
      <w:pPr>
        <w:pStyle w:val="Default"/>
        <w:rPr>
          <w:rFonts w:ascii="Arial" w:hAnsi="Arial" w:cs="Arial"/>
          <w:color w:val="auto"/>
          <w:sz w:val="20"/>
          <w:szCs w:val="20"/>
          <w:lang w:val="fr-CA"/>
        </w:rPr>
      </w:pPr>
      <w:r w:rsidRPr="003A46F1">
        <w:rPr>
          <w:rFonts w:ascii="Arial" w:hAnsi="Arial" w:cs="Arial"/>
          <w:color w:val="auto"/>
          <w:sz w:val="20"/>
          <w:szCs w:val="20"/>
          <w:lang w:val="fr-CA"/>
        </w:rPr>
        <w:t>Ce guide offre une orientation sur l’entrée de données sous « Autre congé payé » (code 699) dans MesRHGC relativement à la COVID</w:t>
      </w:r>
      <w:r w:rsidR="006F7576">
        <w:rPr>
          <w:rFonts w:ascii="Arial" w:hAnsi="Arial" w:cs="Arial"/>
          <w:color w:val="auto"/>
          <w:sz w:val="20"/>
          <w:szCs w:val="20"/>
          <w:lang w:val="fr-CA"/>
        </w:rPr>
        <w:noBreakHyphen/>
      </w:r>
      <w:r w:rsidRPr="003A46F1">
        <w:rPr>
          <w:rFonts w:ascii="Arial" w:hAnsi="Arial" w:cs="Arial"/>
          <w:color w:val="auto"/>
          <w:sz w:val="20"/>
          <w:szCs w:val="20"/>
          <w:lang w:val="fr-CA"/>
        </w:rPr>
        <w:t>19.</w:t>
      </w:r>
    </w:p>
    <w:p w14:paraId="7301F6E0" w14:textId="77777777" w:rsidR="00670378" w:rsidRPr="003A46F1" w:rsidRDefault="00670378" w:rsidP="00670378">
      <w:pPr>
        <w:pStyle w:val="Default"/>
        <w:rPr>
          <w:rFonts w:ascii="Arial" w:hAnsi="Arial" w:cs="Arial"/>
          <w:color w:val="auto"/>
          <w:sz w:val="20"/>
          <w:szCs w:val="20"/>
          <w:lang w:val="fr-CA"/>
        </w:rPr>
      </w:pPr>
    </w:p>
    <w:p w14:paraId="2D68F247" w14:textId="2A9A1E23" w:rsidR="00670378" w:rsidRPr="00F26B8C" w:rsidDel="007F0D44" w:rsidRDefault="00670378" w:rsidP="007F0D44">
      <w:pPr>
        <w:pStyle w:val="Default"/>
        <w:rPr>
          <w:del w:id="13" w:author="James Gordon" w:date="2020-06-05T11:05:00Z"/>
          <w:rFonts w:ascii="Arial" w:hAnsi="Arial" w:cs="Arial"/>
          <w:color w:val="auto"/>
          <w:sz w:val="20"/>
          <w:szCs w:val="20"/>
          <w:lang w:val="fr-CA"/>
        </w:rPr>
        <w:pPrChange w:id="14" w:author="James Gordon" w:date="2020-06-05T11:05:00Z">
          <w:pPr>
            <w:pStyle w:val="Default"/>
          </w:pPr>
        </w:pPrChange>
      </w:pPr>
      <w:r w:rsidRPr="00F26B8C">
        <w:rPr>
          <w:rFonts w:ascii="Arial" w:hAnsi="Arial" w:cs="Arial"/>
          <w:color w:val="auto"/>
          <w:sz w:val="20"/>
          <w:szCs w:val="20"/>
          <w:lang w:val="fr-CA"/>
        </w:rPr>
        <w:t xml:space="preserve">Au cours de cette période critique, l’utilisation </w:t>
      </w:r>
      <w:r>
        <w:rPr>
          <w:rFonts w:ascii="Arial" w:hAnsi="Arial" w:cs="Arial"/>
          <w:color w:val="auto"/>
          <w:sz w:val="20"/>
          <w:szCs w:val="20"/>
          <w:lang w:val="fr-CA"/>
        </w:rPr>
        <w:t xml:space="preserve">de congés sous </w:t>
      </w:r>
      <w:r w:rsidRPr="003A46F1">
        <w:rPr>
          <w:rFonts w:ascii="Arial" w:hAnsi="Arial" w:cs="Arial"/>
          <w:color w:val="auto"/>
          <w:sz w:val="20"/>
          <w:szCs w:val="20"/>
          <w:lang w:val="fr-CA"/>
        </w:rPr>
        <w:t xml:space="preserve">« Autre congé payé » </w:t>
      </w:r>
      <w:r>
        <w:rPr>
          <w:rFonts w:ascii="Arial" w:hAnsi="Arial" w:cs="Arial"/>
          <w:color w:val="auto"/>
          <w:sz w:val="20"/>
          <w:szCs w:val="20"/>
          <w:lang w:val="fr-CA"/>
        </w:rPr>
        <w:t>(</w:t>
      </w:r>
      <w:r w:rsidRPr="00F26B8C">
        <w:rPr>
          <w:rFonts w:ascii="Arial" w:hAnsi="Arial" w:cs="Arial"/>
          <w:color w:val="auto"/>
          <w:sz w:val="20"/>
          <w:szCs w:val="20"/>
          <w:lang w:val="fr-CA"/>
        </w:rPr>
        <w:t>code 699</w:t>
      </w:r>
      <w:r>
        <w:rPr>
          <w:rFonts w:ascii="Arial" w:hAnsi="Arial" w:cs="Arial"/>
          <w:color w:val="auto"/>
          <w:sz w:val="20"/>
          <w:szCs w:val="20"/>
          <w:lang w:val="fr-CA"/>
        </w:rPr>
        <w:t>)</w:t>
      </w:r>
      <w:r w:rsidRPr="003A46F1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>sera possible</w:t>
      </w:r>
      <w:r w:rsidRPr="00F26B8C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>dans des</w:t>
      </w:r>
      <w:r w:rsidRPr="00F26B8C">
        <w:rPr>
          <w:rFonts w:ascii="Arial" w:hAnsi="Arial" w:cs="Arial"/>
          <w:color w:val="auto"/>
          <w:sz w:val="20"/>
          <w:szCs w:val="20"/>
          <w:lang w:val="fr-CA"/>
        </w:rPr>
        <w:t xml:space="preserve"> situations </w:t>
      </w:r>
      <w:r>
        <w:rPr>
          <w:rFonts w:ascii="Arial" w:hAnsi="Arial" w:cs="Arial"/>
          <w:color w:val="auto"/>
          <w:sz w:val="20"/>
          <w:szCs w:val="20"/>
          <w:lang w:val="fr-CA"/>
        </w:rPr>
        <w:t>où</w:t>
      </w:r>
      <w:r w:rsidRPr="00F26B8C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>les gens ne sont pas en mesure de travailler en raison des circonstances suivantes </w:t>
      </w:r>
      <w:r w:rsidRPr="00F26B8C">
        <w:rPr>
          <w:rFonts w:ascii="Arial" w:hAnsi="Arial" w:cs="Arial"/>
          <w:color w:val="auto"/>
          <w:sz w:val="20"/>
          <w:szCs w:val="20"/>
          <w:lang w:val="fr-CA"/>
        </w:rPr>
        <w:t>:</w:t>
      </w:r>
      <w:ins w:id="15" w:author="James Gordon" w:date="2020-06-05T11:05:00Z">
        <w:r w:rsidR="007F0D44">
          <w:rPr>
            <w:rFonts w:ascii="Arial" w:hAnsi="Arial" w:cs="Arial"/>
            <w:color w:val="auto"/>
            <w:sz w:val="20"/>
            <w:szCs w:val="20"/>
            <w:lang w:val="fr-CA"/>
          </w:rPr>
          <w:br/>
        </w:r>
      </w:ins>
      <w:del w:id="16" w:author="James Gordon" w:date="2020-06-05T11:05:00Z">
        <w:r w:rsidRPr="00F26B8C" w:rsidDel="007F0D44">
          <w:rPr>
            <w:rFonts w:ascii="Arial" w:hAnsi="Arial" w:cs="Arial"/>
            <w:color w:val="auto"/>
            <w:sz w:val="20"/>
            <w:szCs w:val="20"/>
            <w:lang w:val="fr-CA"/>
          </w:rPr>
          <w:delText xml:space="preserve"> </w:delText>
        </w:r>
      </w:del>
    </w:p>
    <w:p w14:paraId="2E234DDC" w14:textId="77777777" w:rsidR="00670378" w:rsidRPr="00F26B8C" w:rsidRDefault="00670378" w:rsidP="007F0D44">
      <w:pPr>
        <w:pStyle w:val="Default"/>
        <w:rPr>
          <w:rFonts w:ascii="Arial" w:hAnsi="Arial" w:cs="Arial"/>
          <w:strike/>
          <w:color w:val="auto"/>
          <w:sz w:val="20"/>
          <w:szCs w:val="20"/>
          <w:lang w:val="fr-CA"/>
        </w:rPr>
        <w:pPrChange w:id="17" w:author="James Gordon" w:date="2020-06-05T11:05:00Z">
          <w:pPr>
            <w:pStyle w:val="Default"/>
          </w:pPr>
        </w:pPrChange>
      </w:pPr>
      <w:r w:rsidRPr="00F26B8C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</w:p>
    <w:p w14:paraId="1B6EB004" w14:textId="7D3BA9A7" w:rsidR="00670378" w:rsidRPr="00670378" w:rsidRDefault="00670378" w:rsidP="00670378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670378">
        <w:rPr>
          <w:rFonts w:ascii="Arial" w:hAnsi="Arial" w:cs="Arial"/>
          <w:b/>
          <w:sz w:val="20"/>
          <w:szCs w:val="20"/>
          <w:u w:val="single"/>
          <w:lang w:val="fr-CA"/>
        </w:rPr>
        <w:t>COVID – Maladie</w:t>
      </w:r>
    </w:p>
    <w:p w14:paraId="00633AAF" w14:textId="12EF623A" w:rsidR="00670378" w:rsidRPr="00636ACA" w:rsidRDefault="00A609F3" w:rsidP="00670378">
      <w:pPr>
        <w:spacing w:after="240"/>
        <w:ind w:left="36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670378">
        <w:rPr>
          <w:rFonts w:ascii="Arial" w:hAnsi="Arial" w:cs="Arial"/>
          <w:sz w:val="20"/>
          <w:szCs w:val="20"/>
          <w:lang w:val="fr-CA"/>
        </w:rPr>
        <w:t>’</w:t>
      </w:r>
      <w:r w:rsidR="00670378" w:rsidRPr="00636ACA">
        <w:rPr>
          <w:rFonts w:ascii="Arial" w:hAnsi="Arial" w:cs="Arial"/>
          <w:sz w:val="20"/>
          <w:szCs w:val="20"/>
          <w:lang w:val="fr-CA"/>
        </w:rPr>
        <w:t>employé a obtenu un résultat positif au test</w:t>
      </w:r>
      <w:r w:rsidR="00670378">
        <w:rPr>
          <w:rFonts w:ascii="Arial" w:hAnsi="Arial" w:cs="Arial"/>
          <w:sz w:val="20"/>
          <w:szCs w:val="20"/>
          <w:lang w:val="fr-CA"/>
        </w:rPr>
        <w:t xml:space="preserve"> et</w:t>
      </w:r>
      <w:r w:rsidR="00670378" w:rsidRPr="00636ACA">
        <w:rPr>
          <w:rFonts w:ascii="Arial" w:hAnsi="Arial" w:cs="Arial"/>
          <w:sz w:val="20"/>
          <w:szCs w:val="20"/>
          <w:lang w:val="fr-CA"/>
        </w:rPr>
        <w:t xml:space="preserve"> </w:t>
      </w:r>
      <w:r w:rsidR="00670378">
        <w:rPr>
          <w:rFonts w:ascii="Arial" w:hAnsi="Arial" w:cs="Arial"/>
          <w:sz w:val="20"/>
          <w:szCs w:val="20"/>
          <w:lang w:val="fr-CA"/>
        </w:rPr>
        <w:t>présente</w:t>
      </w:r>
      <w:r w:rsidR="00670378" w:rsidRPr="00636ACA">
        <w:rPr>
          <w:rFonts w:ascii="Arial" w:hAnsi="Arial" w:cs="Arial"/>
          <w:sz w:val="20"/>
          <w:szCs w:val="20"/>
          <w:lang w:val="fr-CA"/>
        </w:rPr>
        <w:t xml:space="preserve"> des symptômes, </w:t>
      </w:r>
      <w:r w:rsidR="00670378">
        <w:rPr>
          <w:rFonts w:ascii="Arial" w:hAnsi="Arial" w:cs="Arial"/>
          <w:sz w:val="20"/>
          <w:szCs w:val="20"/>
          <w:lang w:val="fr-CA"/>
        </w:rPr>
        <w:t>ou est à risque</w:t>
      </w:r>
      <w:r w:rsidR="00670378" w:rsidRPr="00636ACA">
        <w:rPr>
          <w:rFonts w:ascii="Arial" w:hAnsi="Arial" w:cs="Arial"/>
          <w:sz w:val="20"/>
          <w:szCs w:val="20"/>
          <w:lang w:val="fr-CA"/>
        </w:rPr>
        <w:t xml:space="preserve"> </w:t>
      </w:r>
      <w:r w:rsidR="00670378">
        <w:rPr>
          <w:rFonts w:ascii="Arial" w:hAnsi="Arial" w:cs="Arial"/>
          <w:sz w:val="20"/>
          <w:szCs w:val="20"/>
          <w:lang w:val="fr-CA"/>
        </w:rPr>
        <w:t>de développer une maladie grave</w:t>
      </w:r>
      <w:r w:rsidR="00670378" w:rsidRPr="00636ACA">
        <w:rPr>
          <w:rFonts w:ascii="Arial" w:hAnsi="Arial" w:cs="Arial"/>
          <w:sz w:val="20"/>
          <w:szCs w:val="20"/>
          <w:lang w:val="fr-CA"/>
        </w:rPr>
        <w:t xml:space="preserve"> </w:t>
      </w:r>
      <w:r w:rsidR="00670378">
        <w:rPr>
          <w:rFonts w:ascii="Arial" w:hAnsi="Arial" w:cs="Arial"/>
          <w:sz w:val="20"/>
          <w:szCs w:val="20"/>
          <w:lang w:val="fr-CA"/>
        </w:rPr>
        <w:t xml:space="preserve">en raison de la </w:t>
      </w:r>
      <w:r w:rsidR="00670378" w:rsidRPr="00636ACA">
        <w:rPr>
          <w:rFonts w:ascii="Arial" w:hAnsi="Arial" w:cs="Arial"/>
          <w:sz w:val="20"/>
          <w:szCs w:val="20"/>
          <w:lang w:val="fr-CA"/>
        </w:rPr>
        <w:t>COVID</w:t>
      </w:r>
      <w:r w:rsidR="006F7576">
        <w:rPr>
          <w:rFonts w:ascii="Arial" w:hAnsi="Arial" w:cs="Arial"/>
          <w:sz w:val="20"/>
          <w:szCs w:val="20"/>
          <w:lang w:val="fr-CA"/>
        </w:rPr>
        <w:noBreakHyphen/>
      </w:r>
      <w:r w:rsidR="00670378" w:rsidRPr="00636ACA">
        <w:rPr>
          <w:rFonts w:ascii="Arial" w:hAnsi="Arial" w:cs="Arial"/>
          <w:sz w:val="20"/>
          <w:szCs w:val="20"/>
          <w:lang w:val="fr-CA"/>
        </w:rPr>
        <w:t>19, et ne peut pas travailler à distance;</w:t>
      </w:r>
    </w:p>
    <w:p w14:paraId="79CF0C02" w14:textId="04981361" w:rsidR="00670378" w:rsidRPr="00556411" w:rsidRDefault="00A609F3" w:rsidP="00670378">
      <w:pPr>
        <w:spacing w:after="240"/>
        <w:ind w:left="36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670378">
        <w:rPr>
          <w:rFonts w:ascii="Arial" w:hAnsi="Arial" w:cs="Arial"/>
          <w:sz w:val="20"/>
          <w:szCs w:val="20"/>
          <w:lang w:val="fr-CA"/>
        </w:rPr>
        <w:t>’</w:t>
      </w:r>
      <w:r w:rsidR="00670378" w:rsidRPr="00636ACA">
        <w:rPr>
          <w:rFonts w:ascii="Arial" w:hAnsi="Arial" w:cs="Arial"/>
          <w:sz w:val="20"/>
          <w:szCs w:val="20"/>
          <w:lang w:val="fr-CA"/>
        </w:rPr>
        <w:t xml:space="preserve">employé </w:t>
      </w:r>
      <w:r w:rsidR="00670378" w:rsidRPr="00556411">
        <w:rPr>
          <w:rFonts w:ascii="Arial" w:hAnsi="Arial" w:cs="Arial"/>
          <w:sz w:val="20"/>
          <w:szCs w:val="20"/>
          <w:lang w:val="fr-CA"/>
        </w:rPr>
        <w:t>est à risque de développer une maladie grave</w:t>
      </w:r>
      <w:r w:rsidR="00670378">
        <w:rPr>
          <w:rFonts w:ascii="Arial" w:hAnsi="Arial" w:cs="Arial"/>
          <w:sz w:val="20"/>
          <w:szCs w:val="20"/>
          <w:lang w:val="fr-CA"/>
        </w:rPr>
        <w:t>,</w:t>
      </w:r>
      <w:r w:rsidR="00670378" w:rsidRPr="00556411">
        <w:rPr>
          <w:rFonts w:ascii="Arial" w:hAnsi="Arial" w:cs="Arial"/>
          <w:sz w:val="20"/>
          <w:szCs w:val="20"/>
          <w:lang w:val="fr-CA"/>
        </w:rPr>
        <w:t xml:space="preserve"> ou vit avec une personne </w:t>
      </w:r>
      <w:r w:rsidR="00670378">
        <w:rPr>
          <w:rFonts w:ascii="Arial" w:hAnsi="Arial" w:cs="Arial"/>
          <w:sz w:val="20"/>
          <w:szCs w:val="20"/>
          <w:lang w:val="fr-CA"/>
        </w:rPr>
        <w:t xml:space="preserve">qui est </w:t>
      </w:r>
      <w:r w:rsidR="00670378" w:rsidRPr="00556411">
        <w:rPr>
          <w:rFonts w:ascii="Arial" w:hAnsi="Arial" w:cs="Arial"/>
          <w:sz w:val="20"/>
          <w:szCs w:val="20"/>
          <w:lang w:val="fr-CA"/>
        </w:rPr>
        <w:t>à risque de développer une maladie grave</w:t>
      </w:r>
      <w:r w:rsidR="00670378">
        <w:rPr>
          <w:rFonts w:ascii="Arial" w:hAnsi="Arial" w:cs="Arial"/>
          <w:sz w:val="20"/>
          <w:szCs w:val="20"/>
          <w:lang w:val="fr-CA"/>
        </w:rPr>
        <w:t>,</w:t>
      </w:r>
      <w:r w:rsidR="00670378" w:rsidRPr="00556411">
        <w:rPr>
          <w:rFonts w:ascii="Arial" w:hAnsi="Arial" w:cs="Arial"/>
          <w:sz w:val="20"/>
          <w:szCs w:val="20"/>
          <w:lang w:val="fr-CA"/>
        </w:rPr>
        <w:t xml:space="preserve"> </w:t>
      </w:r>
      <w:r w:rsidR="00670378">
        <w:rPr>
          <w:rFonts w:ascii="Arial" w:hAnsi="Arial" w:cs="Arial"/>
          <w:sz w:val="20"/>
          <w:szCs w:val="20"/>
          <w:lang w:val="fr-CA"/>
        </w:rPr>
        <w:t>et ne peut pas travailler à distance</w:t>
      </w:r>
      <w:r w:rsidR="00670378" w:rsidRPr="00556411">
        <w:rPr>
          <w:rFonts w:ascii="Arial" w:hAnsi="Arial" w:cs="Arial"/>
          <w:sz w:val="20"/>
          <w:szCs w:val="20"/>
          <w:lang w:val="fr-CA"/>
        </w:rPr>
        <w:t xml:space="preserve">; </w:t>
      </w:r>
    </w:p>
    <w:p w14:paraId="170CB107" w14:textId="592C2E94" w:rsidR="00670378" w:rsidRPr="005B361A" w:rsidRDefault="00A609F3" w:rsidP="00670378">
      <w:pPr>
        <w:spacing w:after="240"/>
        <w:ind w:left="36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670378">
        <w:rPr>
          <w:rFonts w:ascii="Arial" w:hAnsi="Arial" w:cs="Arial"/>
          <w:sz w:val="20"/>
          <w:szCs w:val="20"/>
          <w:lang w:val="fr-CA"/>
        </w:rPr>
        <w:t>’</w:t>
      </w:r>
      <w:r w:rsidR="00670378" w:rsidRPr="00636ACA">
        <w:rPr>
          <w:rFonts w:ascii="Arial" w:hAnsi="Arial" w:cs="Arial"/>
          <w:sz w:val="20"/>
          <w:szCs w:val="20"/>
          <w:lang w:val="fr-CA"/>
        </w:rPr>
        <w:t xml:space="preserve">employé </w:t>
      </w:r>
      <w:r w:rsidR="00670378">
        <w:rPr>
          <w:rFonts w:ascii="Arial" w:hAnsi="Arial" w:cs="Arial"/>
          <w:sz w:val="20"/>
          <w:szCs w:val="20"/>
          <w:lang w:val="fr-CA"/>
        </w:rPr>
        <w:t>est tenu par un agent de la Santé publique</w:t>
      </w:r>
      <w:r w:rsidR="00670378" w:rsidRPr="005B361A">
        <w:rPr>
          <w:rFonts w:ascii="Arial" w:hAnsi="Arial" w:cs="Arial"/>
          <w:sz w:val="20"/>
          <w:szCs w:val="20"/>
          <w:lang w:val="fr-CA"/>
        </w:rPr>
        <w:t xml:space="preserve"> </w:t>
      </w:r>
      <w:r w:rsidR="00670378">
        <w:rPr>
          <w:rFonts w:ascii="Arial" w:hAnsi="Arial" w:cs="Arial"/>
          <w:sz w:val="20"/>
          <w:szCs w:val="20"/>
          <w:lang w:val="fr-CA"/>
        </w:rPr>
        <w:t xml:space="preserve">de </w:t>
      </w:r>
      <w:r w:rsidR="00670378" w:rsidRPr="005B361A">
        <w:rPr>
          <w:rFonts w:ascii="Arial" w:hAnsi="Arial" w:cs="Arial"/>
          <w:sz w:val="20"/>
          <w:szCs w:val="20"/>
          <w:lang w:val="fr-CA"/>
        </w:rPr>
        <w:t>se placer en quarantaine (</w:t>
      </w:r>
      <w:r w:rsidR="00670378">
        <w:rPr>
          <w:rFonts w:ascii="Arial" w:hAnsi="Arial" w:cs="Arial"/>
          <w:sz w:val="20"/>
          <w:szCs w:val="20"/>
          <w:lang w:val="fr-CA"/>
        </w:rPr>
        <w:t>auto</w:t>
      </w:r>
      <w:r w:rsidR="00670378">
        <w:rPr>
          <w:rFonts w:ascii="Arial" w:hAnsi="Arial" w:cs="Arial"/>
          <w:sz w:val="20"/>
          <w:szCs w:val="20"/>
          <w:lang w:val="fr-CA"/>
        </w:rPr>
        <w:noBreakHyphen/>
        <w:t>isolement</w:t>
      </w:r>
      <w:r w:rsidR="00670378" w:rsidRPr="005B361A">
        <w:rPr>
          <w:rFonts w:ascii="Arial" w:hAnsi="Arial" w:cs="Arial"/>
          <w:sz w:val="20"/>
          <w:szCs w:val="20"/>
          <w:lang w:val="fr-CA"/>
        </w:rPr>
        <w:t xml:space="preserve">) </w:t>
      </w:r>
      <w:r w:rsidR="00670378">
        <w:rPr>
          <w:rFonts w:ascii="Arial" w:hAnsi="Arial" w:cs="Arial"/>
          <w:sz w:val="20"/>
          <w:szCs w:val="20"/>
          <w:lang w:val="fr-CA"/>
        </w:rPr>
        <w:t>et</w:t>
      </w:r>
      <w:r w:rsidR="00670378" w:rsidRPr="005B361A">
        <w:rPr>
          <w:rFonts w:ascii="Arial" w:hAnsi="Arial" w:cs="Arial"/>
          <w:sz w:val="20"/>
          <w:szCs w:val="20"/>
          <w:lang w:val="fr-CA"/>
        </w:rPr>
        <w:t xml:space="preserve"> </w:t>
      </w:r>
      <w:r w:rsidR="00670378">
        <w:rPr>
          <w:rFonts w:ascii="Arial" w:hAnsi="Arial" w:cs="Arial"/>
          <w:sz w:val="20"/>
          <w:szCs w:val="20"/>
          <w:lang w:val="fr-CA"/>
        </w:rPr>
        <w:t>ne peut pas travailler à distance</w:t>
      </w:r>
      <w:r w:rsidR="00670378" w:rsidRPr="005B361A">
        <w:rPr>
          <w:rFonts w:ascii="Arial" w:hAnsi="Arial" w:cs="Arial"/>
          <w:sz w:val="20"/>
          <w:szCs w:val="20"/>
          <w:lang w:val="fr-CA"/>
        </w:rPr>
        <w:t>;</w:t>
      </w:r>
    </w:p>
    <w:p w14:paraId="5CF004A0" w14:textId="77777777" w:rsidR="00670378" w:rsidRPr="00670378" w:rsidRDefault="00670378" w:rsidP="00670378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670378">
        <w:rPr>
          <w:rFonts w:ascii="Arial" w:hAnsi="Arial" w:cs="Arial"/>
          <w:b/>
          <w:sz w:val="20"/>
          <w:szCs w:val="20"/>
          <w:u w:val="single"/>
          <w:lang w:val="fr-CA"/>
        </w:rPr>
        <w:t>COVID – Soins à la famille</w:t>
      </w:r>
    </w:p>
    <w:p w14:paraId="7EEE58F8" w14:textId="0F03C267" w:rsidR="00670378" w:rsidRPr="00A55E88" w:rsidRDefault="00A609F3" w:rsidP="00670378">
      <w:pPr>
        <w:ind w:left="36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670378" w:rsidRPr="00A55E88">
        <w:rPr>
          <w:rFonts w:ascii="Arial" w:hAnsi="Arial" w:cs="Arial"/>
          <w:sz w:val="20"/>
          <w:szCs w:val="20"/>
          <w:lang w:val="fr-CA"/>
        </w:rPr>
        <w:t xml:space="preserve">es écoles et les garderies sont fermées, et l’employé n’a pas </w:t>
      </w:r>
      <w:r w:rsidR="00670378">
        <w:rPr>
          <w:rFonts w:ascii="Arial" w:hAnsi="Arial" w:cs="Arial"/>
          <w:sz w:val="20"/>
          <w:szCs w:val="20"/>
          <w:lang w:val="fr-CA"/>
        </w:rPr>
        <w:t>de solution de rechange pour la garde de ses enfants</w:t>
      </w:r>
      <w:r w:rsidR="00670378" w:rsidRPr="00A55E88">
        <w:rPr>
          <w:rFonts w:ascii="Arial" w:hAnsi="Arial" w:cs="Arial"/>
          <w:sz w:val="20"/>
          <w:szCs w:val="20"/>
          <w:lang w:val="fr-CA"/>
        </w:rPr>
        <w:t>;</w:t>
      </w:r>
    </w:p>
    <w:p w14:paraId="18D8230C" w14:textId="77777777" w:rsidR="00670378" w:rsidRPr="00670378" w:rsidRDefault="00670378" w:rsidP="00670378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670378">
        <w:rPr>
          <w:rFonts w:ascii="Arial" w:hAnsi="Arial" w:cs="Arial"/>
          <w:b/>
          <w:sz w:val="20"/>
          <w:szCs w:val="20"/>
          <w:u w:val="single"/>
          <w:lang w:val="fr-CA"/>
        </w:rPr>
        <w:t>COVID – Technologie</w:t>
      </w:r>
    </w:p>
    <w:p w14:paraId="36C54E10" w14:textId="71FF5393" w:rsidR="00670378" w:rsidRPr="00523A1B" w:rsidRDefault="00A609F3" w:rsidP="00670378">
      <w:pPr>
        <w:spacing w:after="240"/>
        <w:ind w:left="36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670378">
        <w:rPr>
          <w:rFonts w:ascii="Arial" w:hAnsi="Arial" w:cs="Arial"/>
          <w:sz w:val="20"/>
          <w:szCs w:val="20"/>
          <w:lang w:val="fr-CA"/>
        </w:rPr>
        <w:t>’</w:t>
      </w:r>
      <w:r w:rsidR="00670378" w:rsidRPr="00636ACA">
        <w:rPr>
          <w:rFonts w:ascii="Arial" w:hAnsi="Arial" w:cs="Arial"/>
          <w:sz w:val="20"/>
          <w:szCs w:val="20"/>
          <w:lang w:val="fr-CA"/>
        </w:rPr>
        <w:t xml:space="preserve">employé </w:t>
      </w:r>
      <w:r w:rsidR="00670378" w:rsidRPr="00523A1B">
        <w:rPr>
          <w:rFonts w:ascii="Arial" w:hAnsi="Arial" w:cs="Arial"/>
          <w:sz w:val="20"/>
          <w:szCs w:val="20"/>
          <w:lang w:val="fr-CA"/>
        </w:rPr>
        <w:t xml:space="preserve">a un accès limité ou aucun accès à la technologie, </w:t>
      </w:r>
      <w:r w:rsidR="00670378">
        <w:rPr>
          <w:rFonts w:ascii="Arial" w:hAnsi="Arial" w:cs="Arial"/>
          <w:sz w:val="20"/>
          <w:szCs w:val="20"/>
          <w:lang w:val="fr-CA"/>
        </w:rPr>
        <w:t xml:space="preserve">y </w:t>
      </w:r>
      <w:r w:rsidR="00670378" w:rsidRPr="00523A1B">
        <w:rPr>
          <w:rFonts w:ascii="Arial" w:hAnsi="Arial" w:cs="Arial"/>
          <w:sz w:val="20"/>
          <w:szCs w:val="20"/>
          <w:lang w:val="fr-CA"/>
        </w:rPr>
        <w:t xml:space="preserve">compris l’accès au </w:t>
      </w:r>
      <w:r w:rsidR="00670378">
        <w:rPr>
          <w:rFonts w:ascii="Arial" w:hAnsi="Arial" w:cs="Arial"/>
          <w:sz w:val="20"/>
          <w:szCs w:val="20"/>
          <w:lang w:val="fr-CA"/>
        </w:rPr>
        <w:t>R</w:t>
      </w:r>
      <w:r w:rsidR="00670378" w:rsidRPr="00523A1B">
        <w:rPr>
          <w:rFonts w:ascii="Arial" w:hAnsi="Arial" w:cs="Arial"/>
          <w:sz w:val="20"/>
          <w:szCs w:val="20"/>
          <w:lang w:val="fr-CA"/>
        </w:rPr>
        <w:t>P</w:t>
      </w:r>
      <w:r w:rsidR="00670378">
        <w:rPr>
          <w:rFonts w:ascii="Arial" w:hAnsi="Arial" w:cs="Arial"/>
          <w:sz w:val="20"/>
          <w:szCs w:val="20"/>
          <w:lang w:val="fr-CA"/>
        </w:rPr>
        <w:t>V,</w:t>
      </w:r>
      <w:r w:rsidR="00670378" w:rsidRPr="00523A1B">
        <w:rPr>
          <w:rFonts w:ascii="Arial" w:hAnsi="Arial" w:cs="Arial"/>
          <w:sz w:val="20"/>
          <w:szCs w:val="20"/>
          <w:lang w:val="fr-CA"/>
        </w:rPr>
        <w:t xml:space="preserve"> </w:t>
      </w:r>
      <w:r w:rsidR="00670378">
        <w:rPr>
          <w:rFonts w:ascii="Arial" w:hAnsi="Arial" w:cs="Arial"/>
          <w:sz w:val="20"/>
          <w:szCs w:val="20"/>
          <w:lang w:val="fr-CA"/>
        </w:rPr>
        <w:t>ou</w:t>
      </w:r>
      <w:r w:rsidR="00670378" w:rsidRPr="00523A1B">
        <w:rPr>
          <w:rFonts w:ascii="Arial" w:hAnsi="Arial" w:cs="Arial"/>
          <w:sz w:val="20"/>
          <w:szCs w:val="20"/>
          <w:lang w:val="fr-CA"/>
        </w:rPr>
        <w:t xml:space="preserve"> </w:t>
      </w:r>
      <w:r w:rsidR="00670378">
        <w:rPr>
          <w:rFonts w:ascii="Arial" w:hAnsi="Arial" w:cs="Arial"/>
          <w:sz w:val="20"/>
          <w:szCs w:val="20"/>
          <w:lang w:val="fr-CA"/>
        </w:rPr>
        <w:t>n’a pas tout l’équipement/les outils de travail afin d’exécuter les tâches</w:t>
      </w:r>
      <w:r w:rsidR="00670378" w:rsidRPr="00523A1B">
        <w:rPr>
          <w:rFonts w:ascii="Arial" w:hAnsi="Arial" w:cs="Arial"/>
          <w:sz w:val="20"/>
          <w:szCs w:val="20"/>
          <w:lang w:val="fr-CA"/>
        </w:rPr>
        <w:t xml:space="preserve"> </w:t>
      </w:r>
      <w:r w:rsidR="00670378">
        <w:rPr>
          <w:rFonts w:ascii="Arial" w:hAnsi="Arial" w:cs="Arial"/>
          <w:sz w:val="20"/>
          <w:szCs w:val="20"/>
          <w:lang w:val="fr-CA"/>
        </w:rPr>
        <w:t>de</w:t>
      </w:r>
      <w:r w:rsidR="00B32166">
        <w:rPr>
          <w:rFonts w:ascii="Arial" w:hAnsi="Arial" w:cs="Arial"/>
          <w:sz w:val="20"/>
          <w:szCs w:val="20"/>
          <w:lang w:val="fr-CA"/>
        </w:rPr>
        <w:t>puis son domicile</w:t>
      </w:r>
      <w:r w:rsidR="00670378" w:rsidRPr="00523A1B">
        <w:rPr>
          <w:rFonts w:ascii="Arial" w:hAnsi="Arial" w:cs="Arial"/>
          <w:sz w:val="20"/>
          <w:szCs w:val="20"/>
          <w:lang w:val="fr-CA"/>
        </w:rPr>
        <w:t xml:space="preserve">; </w:t>
      </w:r>
    </w:p>
    <w:p w14:paraId="4A509953" w14:textId="77777777" w:rsidR="00670378" w:rsidRPr="003A46F1" w:rsidRDefault="00670378" w:rsidP="00670378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3A46F1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COVID </w:t>
      </w:r>
      <w:r>
        <w:rPr>
          <w:rFonts w:ascii="Arial" w:hAnsi="Arial" w:cs="Arial"/>
          <w:b/>
          <w:sz w:val="20"/>
          <w:szCs w:val="20"/>
          <w:u w:val="single"/>
          <w:lang w:val="fr-CA"/>
        </w:rPr>
        <w:t>– Limitation de travail</w:t>
      </w:r>
    </w:p>
    <w:p w14:paraId="1116D302" w14:textId="14C14EDC" w:rsidR="00670378" w:rsidRPr="003A46F1" w:rsidRDefault="00A609F3" w:rsidP="00670378">
      <w:pPr>
        <w:spacing w:after="240"/>
        <w:ind w:left="36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670378">
        <w:rPr>
          <w:rFonts w:ascii="Arial" w:hAnsi="Arial" w:cs="Arial"/>
          <w:sz w:val="20"/>
          <w:szCs w:val="20"/>
          <w:lang w:val="fr-CA"/>
        </w:rPr>
        <w:t>es fonctions de l’employé ne peuvent pas être exercées de</w:t>
      </w:r>
      <w:r w:rsidR="00B32166">
        <w:rPr>
          <w:rFonts w:ascii="Arial" w:hAnsi="Arial" w:cs="Arial"/>
          <w:sz w:val="20"/>
          <w:szCs w:val="20"/>
          <w:lang w:val="fr-CA"/>
        </w:rPr>
        <w:t>puis son domicile/</w:t>
      </w:r>
      <w:r w:rsidR="00670378">
        <w:rPr>
          <w:rFonts w:ascii="Arial" w:hAnsi="Arial" w:cs="Arial"/>
          <w:sz w:val="20"/>
          <w:szCs w:val="20"/>
          <w:lang w:val="fr-CA"/>
        </w:rPr>
        <w:t>à distance;</w:t>
      </w:r>
    </w:p>
    <w:p w14:paraId="33A99CA3" w14:textId="77777777" w:rsidR="00670378" w:rsidRPr="00670378" w:rsidRDefault="00670378" w:rsidP="00670378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670378">
        <w:rPr>
          <w:rFonts w:ascii="Arial" w:hAnsi="Arial" w:cs="Arial"/>
          <w:b/>
          <w:sz w:val="20"/>
          <w:szCs w:val="20"/>
          <w:u w:val="single"/>
          <w:lang w:val="fr-CA"/>
        </w:rPr>
        <w:t>COVID – Autre</w:t>
      </w:r>
    </w:p>
    <w:p w14:paraId="0CEAF9CD" w14:textId="0F733518" w:rsidR="00670378" w:rsidRPr="009C1E9A" w:rsidRDefault="00A609F3" w:rsidP="00670378">
      <w:pPr>
        <w:pStyle w:val="Default"/>
        <w:ind w:left="360"/>
        <w:rPr>
          <w:rFonts w:ascii="Arial" w:hAnsi="Arial" w:cs="Arial"/>
          <w:b/>
          <w:i/>
          <w:color w:val="auto"/>
          <w:sz w:val="20"/>
          <w:szCs w:val="20"/>
          <w:lang w:val="fr-CA"/>
        </w:rPr>
      </w:pPr>
      <w:r>
        <w:rPr>
          <w:rFonts w:ascii="Arial" w:hAnsi="Arial" w:cs="Arial"/>
          <w:color w:val="auto"/>
          <w:sz w:val="20"/>
          <w:szCs w:val="20"/>
          <w:lang w:val="fr-CA"/>
        </w:rPr>
        <w:t>D</w:t>
      </w:r>
      <w:r w:rsidR="00670378" w:rsidRPr="009C1E9A">
        <w:rPr>
          <w:rFonts w:ascii="Arial" w:hAnsi="Arial" w:cs="Arial"/>
          <w:color w:val="auto"/>
          <w:sz w:val="20"/>
          <w:szCs w:val="20"/>
          <w:lang w:val="fr-CA"/>
        </w:rPr>
        <w:t>’autres circonstances directement liées à la COVID</w:t>
      </w:r>
      <w:r w:rsidR="006F7576">
        <w:rPr>
          <w:rFonts w:ascii="Arial" w:hAnsi="Arial" w:cs="Arial"/>
          <w:color w:val="auto"/>
          <w:sz w:val="20"/>
          <w:szCs w:val="20"/>
          <w:lang w:val="fr-CA"/>
        </w:rPr>
        <w:noBreakHyphen/>
      </w:r>
      <w:r w:rsidR="00670378" w:rsidRPr="009C1E9A">
        <w:rPr>
          <w:rFonts w:ascii="Arial" w:hAnsi="Arial" w:cs="Arial"/>
          <w:color w:val="auto"/>
          <w:sz w:val="20"/>
          <w:szCs w:val="20"/>
          <w:lang w:val="fr-CA"/>
        </w:rPr>
        <w:t xml:space="preserve">19 empêchent un employé </w:t>
      </w:r>
      <w:r w:rsidR="00670378">
        <w:rPr>
          <w:rFonts w:ascii="Arial" w:hAnsi="Arial" w:cs="Arial"/>
          <w:color w:val="auto"/>
          <w:sz w:val="20"/>
          <w:szCs w:val="20"/>
          <w:lang w:val="fr-CA"/>
        </w:rPr>
        <w:t>de se présenter au travail</w:t>
      </w:r>
      <w:r w:rsidR="00670378" w:rsidRPr="009C1E9A">
        <w:rPr>
          <w:rFonts w:ascii="Arial" w:hAnsi="Arial" w:cs="Arial"/>
          <w:color w:val="auto"/>
          <w:sz w:val="20"/>
          <w:szCs w:val="20"/>
          <w:lang w:val="fr-CA"/>
        </w:rPr>
        <w:t xml:space="preserve">. </w:t>
      </w:r>
      <w:r w:rsidR="00670378" w:rsidRPr="009C1E9A">
        <w:rPr>
          <w:rFonts w:ascii="Arial" w:hAnsi="Arial" w:cs="Arial"/>
          <w:b/>
          <w:i/>
          <w:color w:val="auto"/>
          <w:sz w:val="20"/>
          <w:szCs w:val="20"/>
          <w:lang w:val="fr-CA"/>
        </w:rPr>
        <w:t>(Dans ce cas, les gestionnaires doivent avoir suffisamment de détails pour détermine</w:t>
      </w:r>
      <w:r w:rsidR="00670378">
        <w:rPr>
          <w:rFonts w:ascii="Arial" w:hAnsi="Arial" w:cs="Arial"/>
          <w:b/>
          <w:i/>
          <w:color w:val="auto"/>
          <w:sz w:val="20"/>
          <w:szCs w:val="20"/>
          <w:lang w:val="fr-CA"/>
        </w:rPr>
        <w:t>r</w:t>
      </w:r>
      <w:r w:rsidR="00670378" w:rsidRPr="009C1E9A"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 </w:t>
      </w:r>
      <w:r w:rsidR="00670378">
        <w:rPr>
          <w:rFonts w:ascii="Arial" w:hAnsi="Arial" w:cs="Arial"/>
          <w:b/>
          <w:bCs/>
          <w:i/>
          <w:sz w:val="20"/>
          <w:szCs w:val="20"/>
          <w:lang w:val="fr-CA"/>
        </w:rPr>
        <w:t>que le congé est lié à la</w:t>
      </w:r>
      <w:r w:rsidR="00670378" w:rsidRPr="009C1E9A">
        <w:rPr>
          <w:rFonts w:ascii="Arial" w:hAnsi="Arial" w:cs="Arial"/>
          <w:b/>
          <w:i/>
          <w:color w:val="auto"/>
          <w:sz w:val="20"/>
          <w:szCs w:val="20"/>
          <w:lang w:val="fr-CA"/>
        </w:rPr>
        <w:t xml:space="preserve"> COVID</w:t>
      </w:r>
      <w:r w:rsidR="006F7576">
        <w:rPr>
          <w:rFonts w:ascii="Arial" w:hAnsi="Arial" w:cs="Arial"/>
          <w:b/>
          <w:i/>
          <w:color w:val="auto"/>
          <w:sz w:val="20"/>
          <w:szCs w:val="20"/>
          <w:lang w:val="fr-CA"/>
        </w:rPr>
        <w:noBreakHyphen/>
      </w:r>
      <w:r w:rsidR="00670378" w:rsidRPr="009C1E9A">
        <w:rPr>
          <w:rFonts w:ascii="Arial" w:hAnsi="Arial" w:cs="Arial"/>
          <w:b/>
          <w:i/>
          <w:color w:val="auto"/>
          <w:sz w:val="20"/>
          <w:szCs w:val="20"/>
          <w:lang w:val="fr-CA"/>
        </w:rPr>
        <w:t>19</w:t>
      </w:r>
      <w:r w:rsidR="00670378">
        <w:rPr>
          <w:rFonts w:ascii="Arial" w:hAnsi="Arial" w:cs="Arial"/>
          <w:b/>
          <w:i/>
          <w:color w:val="auto"/>
          <w:sz w:val="20"/>
          <w:szCs w:val="20"/>
          <w:lang w:val="fr-CA"/>
        </w:rPr>
        <w:t>,</w:t>
      </w:r>
      <w:r w:rsidR="00670378" w:rsidRPr="009C1E9A">
        <w:rPr>
          <w:rFonts w:ascii="Arial" w:hAnsi="Arial" w:cs="Arial"/>
          <w:b/>
          <w:i/>
          <w:color w:val="auto"/>
          <w:sz w:val="20"/>
          <w:szCs w:val="20"/>
          <w:lang w:val="fr-CA"/>
        </w:rPr>
        <w:t xml:space="preserve"> </w:t>
      </w:r>
      <w:r w:rsidR="00670378">
        <w:rPr>
          <w:rFonts w:ascii="Arial" w:hAnsi="Arial" w:cs="Arial"/>
          <w:b/>
          <w:i/>
          <w:color w:val="auto"/>
          <w:sz w:val="20"/>
          <w:szCs w:val="20"/>
          <w:lang w:val="fr-CA"/>
        </w:rPr>
        <w:t>et les employés</w:t>
      </w:r>
      <w:r w:rsidR="00670378" w:rsidRPr="009C1E9A">
        <w:rPr>
          <w:rFonts w:ascii="Arial" w:hAnsi="Arial" w:cs="Arial"/>
          <w:b/>
          <w:i/>
          <w:color w:val="auto"/>
          <w:sz w:val="20"/>
          <w:szCs w:val="20"/>
          <w:lang w:val="fr-CA"/>
        </w:rPr>
        <w:t xml:space="preserve"> </w:t>
      </w:r>
      <w:r w:rsidR="00670378">
        <w:rPr>
          <w:rFonts w:ascii="Arial" w:hAnsi="Arial" w:cs="Arial"/>
          <w:b/>
          <w:i/>
          <w:color w:val="auto"/>
          <w:sz w:val="20"/>
          <w:szCs w:val="20"/>
          <w:lang w:val="fr-CA"/>
        </w:rPr>
        <w:t>n’ont pas à fournir des renseignements personnels détaillés</w:t>
      </w:r>
      <w:r w:rsidR="00670378" w:rsidRPr="009C1E9A">
        <w:rPr>
          <w:rFonts w:ascii="Arial" w:hAnsi="Arial" w:cs="Arial"/>
          <w:b/>
          <w:i/>
          <w:color w:val="auto"/>
          <w:sz w:val="20"/>
          <w:szCs w:val="20"/>
          <w:lang w:val="fr-CA"/>
        </w:rPr>
        <w:t>.)</w:t>
      </w:r>
    </w:p>
    <w:p w14:paraId="2D7DE61F" w14:textId="77777777" w:rsidR="00670378" w:rsidRPr="009C1E9A" w:rsidRDefault="00670378" w:rsidP="00670378">
      <w:pPr>
        <w:pStyle w:val="Default"/>
        <w:ind w:left="360"/>
        <w:rPr>
          <w:rFonts w:ascii="Arial" w:hAnsi="Arial" w:cs="Arial"/>
          <w:b/>
          <w:i/>
          <w:color w:val="auto"/>
          <w:sz w:val="20"/>
          <w:szCs w:val="20"/>
          <w:lang w:val="fr-CA"/>
        </w:rPr>
      </w:pPr>
    </w:p>
    <w:p w14:paraId="51F1F306" w14:textId="77777777" w:rsidR="00670378" w:rsidRPr="009C1E9A" w:rsidRDefault="00670378" w:rsidP="00670378">
      <w:pPr>
        <w:pStyle w:val="Default"/>
        <w:spacing w:after="51"/>
        <w:rPr>
          <w:rFonts w:ascii="Arial" w:hAnsi="Arial" w:cs="Arial"/>
          <w:color w:val="auto"/>
          <w:sz w:val="20"/>
          <w:szCs w:val="20"/>
          <w:lang w:val="fr-CA"/>
        </w:rPr>
      </w:pPr>
    </w:p>
    <w:p w14:paraId="7F133D29" w14:textId="77777777" w:rsidR="00597012" w:rsidRDefault="00597012" w:rsidP="00AE4E9A">
      <w:pPr>
        <w:pStyle w:val="Default"/>
        <w:rPr>
          <w:rFonts w:ascii="Arial" w:hAnsi="Arial" w:cs="Arial"/>
          <w:color w:val="auto"/>
          <w:sz w:val="20"/>
          <w:szCs w:val="20"/>
          <w:lang w:val="fr-CA"/>
        </w:rPr>
      </w:pPr>
      <w:r w:rsidRPr="00CE6F73">
        <w:rPr>
          <w:rFonts w:ascii="Arial" w:hAnsi="Arial" w:cs="Arial"/>
          <w:b/>
          <w:sz w:val="20"/>
          <w:szCs w:val="20"/>
          <w:lang w:val="fr-CA"/>
        </w:rPr>
        <w:t>DU</w:t>
      </w:r>
      <w:r w:rsidRPr="00CE6F73">
        <w:rPr>
          <w:rFonts w:ascii="Arial" w:hAnsi="Arial" w:cs="Arial"/>
          <w:b/>
          <w:bCs/>
          <w:sz w:val="20"/>
          <w:szCs w:val="20"/>
          <w:lang w:val="fr-CA"/>
        </w:rPr>
        <w:t xml:space="preserve"> 13 AU 31 MARS</w:t>
      </w:r>
    </w:p>
    <w:p w14:paraId="239D7986" w14:textId="61EA79D5" w:rsidR="00AE4E9A" w:rsidRPr="0074740A" w:rsidRDefault="00670378" w:rsidP="00AE4E9A">
      <w:pPr>
        <w:pStyle w:val="Default"/>
        <w:rPr>
          <w:rFonts w:ascii="Arial" w:hAnsi="Arial" w:cs="Arial"/>
          <w:sz w:val="20"/>
          <w:szCs w:val="20"/>
          <w:lang w:val="fr-CA"/>
        </w:rPr>
      </w:pPr>
      <w:r w:rsidRPr="007F299A">
        <w:rPr>
          <w:rFonts w:ascii="Arial" w:hAnsi="Arial" w:cs="Arial"/>
          <w:color w:val="auto"/>
          <w:sz w:val="20"/>
          <w:szCs w:val="20"/>
          <w:lang w:val="fr-CA"/>
        </w:rPr>
        <w:t xml:space="preserve">Le processus </w:t>
      </w:r>
      <w:r w:rsidRPr="007F299A">
        <w:rPr>
          <w:rFonts w:ascii="Arial" w:hAnsi="Arial" w:cs="Arial"/>
          <w:sz w:val="20"/>
          <w:szCs w:val="20"/>
          <w:lang w:val="fr-CA"/>
        </w:rPr>
        <w:t xml:space="preserve">de traitement des congés de fin d’année a déjà été exécuté </w:t>
      </w:r>
      <w:r w:rsidRPr="007F299A">
        <w:rPr>
          <w:rFonts w:ascii="Arial" w:hAnsi="Arial" w:cs="Arial"/>
          <w:color w:val="auto"/>
          <w:sz w:val="20"/>
          <w:szCs w:val="20"/>
          <w:lang w:val="fr-CA"/>
        </w:rPr>
        <w:t xml:space="preserve">dans </w:t>
      </w:r>
      <w:r w:rsidRPr="007F299A">
        <w:rPr>
          <w:rFonts w:ascii="Arial" w:hAnsi="Arial" w:cs="Arial"/>
          <w:sz w:val="20"/>
          <w:szCs w:val="20"/>
          <w:lang w:val="fr-CA"/>
        </w:rPr>
        <w:t>MesRHGC</w:t>
      </w:r>
      <w:r w:rsidRPr="007F299A">
        <w:rPr>
          <w:rFonts w:ascii="Arial" w:hAnsi="Arial" w:cs="Arial"/>
          <w:color w:val="auto"/>
          <w:sz w:val="20"/>
          <w:szCs w:val="20"/>
          <w:lang w:val="fr-CA"/>
        </w:rPr>
        <w:t xml:space="preserve">. Ainsi, les demandes de congé ne peuvent pas être entrées aux dates réelles. On demande aux employés de soumettre leur </w:t>
      </w:r>
      <w:r w:rsidRPr="00FC6D5A">
        <w:rPr>
          <w:rFonts w:ascii="Arial" w:hAnsi="Arial" w:cs="Arial"/>
          <w:color w:val="auto"/>
          <w:sz w:val="20"/>
          <w:szCs w:val="20"/>
          <w:lang w:val="fr-CA"/>
        </w:rPr>
        <w:t>tableur de rapport sur les congés</w:t>
      </w:r>
      <w:r w:rsidRPr="007F299A">
        <w:rPr>
          <w:rFonts w:ascii="Arial" w:hAnsi="Arial" w:cs="Arial"/>
          <w:color w:val="auto"/>
          <w:sz w:val="20"/>
          <w:szCs w:val="20"/>
          <w:lang w:val="fr-CA"/>
        </w:rPr>
        <w:t xml:space="preserve"> pour cette période </w:t>
      </w:r>
      <w:r w:rsidR="00AE4E9A" w:rsidRPr="007F299A">
        <w:rPr>
          <w:rFonts w:ascii="Arial" w:hAnsi="Arial" w:cs="Arial"/>
          <w:color w:val="auto"/>
          <w:sz w:val="20"/>
          <w:szCs w:val="20"/>
          <w:lang w:val="fr-CA"/>
        </w:rPr>
        <w:t>à</w:t>
      </w:r>
      <w:r w:rsidR="00AE4E9A">
        <w:rPr>
          <w:rFonts w:ascii="Arial" w:hAnsi="Arial" w:cs="Arial"/>
          <w:color w:val="auto"/>
          <w:sz w:val="20"/>
          <w:szCs w:val="20"/>
          <w:lang w:val="fr-CA"/>
        </w:rPr>
        <w:t xml:space="preserve"> leur superviseur </w:t>
      </w:r>
      <w:r w:rsidR="00B32166">
        <w:rPr>
          <w:rFonts w:ascii="Arial" w:hAnsi="Arial" w:cs="Arial"/>
          <w:color w:val="auto"/>
          <w:sz w:val="20"/>
          <w:szCs w:val="20"/>
          <w:lang w:val="fr-CA"/>
        </w:rPr>
        <w:t>aux fin</w:t>
      </w:r>
      <w:r w:rsidR="009F608A">
        <w:rPr>
          <w:rFonts w:ascii="Arial" w:hAnsi="Arial" w:cs="Arial"/>
          <w:color w:val="auto"/>
          <w:sz w:val="20"/>
          <w:szCs w:val="20"/>
          <w:lang w:val="fr-CA"/>
        </w:rPr>
        <w:t>s</w:t>
      </w:r>
      <w:r w:rsidR="00B32166">
        <w:rPr>
          <w:rFonts w:ascii="Arial" w:hAnsi="Arial" w:cs="Arial"/>
          <w:color w:val="auto"/>
          <w:sz w:val="20"/>
          <w:szCs w:val="20"/>
          <w:lang w:val="fr-CA"/>
        </w:rPr>
        <w:t xml:space="preserve"> d’</w:t>
      </w:r>
      <w:r w:rsidR="00AE4E9A">
        <w:rPr>
          <w:rFonts w:ascii="Arial" w:hAnsi="Arial" w:cs="Arial"/>
          <w:color w:val="auto"/>
          <w:sz w:val="20"/>
          <w:szCs w:val="20"/>
          <w:lang w:val="fr-CA"/>
        </w:rPr>
        <w:t xml:space="preserve">approbation et </w:t>
      </w:r>
      <w:r w:rsidR="00B32166">
        <w:rPr>
          <w:rFonts w:ascii="Arial" w:hAnsi="Arial" w:cs="Arial"/>
          <w:color w:val="auto"/>
          <w:sz w:val="20"/>
          <w:szCs w:val="20"/>
          <w:lang w:val="fr-CA"/>
        </w:rPr>
        <w:t xml:space="preserve">de </w:t>
      </w:r>
      <w:r w:rsidR="00AE4E9A">
        <w:rPr>
          <w:rFonts w:ascii="Arial" w:hAnsi="Arial" w:cs="Arial"/>
          <w:color w:val="auto"/>
          <w:sz w:val="20"/>
          <w:szCs w:val="20"/>
          <w:lang w:val="fr-CA"/>
        </w:rPr>
        <w:t>soumission à</w:t>
      </w:r>
      <w:r w:rsidR="00AE4E9A" w:rsidRPr="007F299A">
        <w:rPr>
          <w:rFonts w:ascii="Arial" w:hAnsi="Arial" w:cs="Arial"/>
          <w:color w:val="auto"/>
          <w:sz w:val="20"/>
          <w:szCs w:val="20"/>
          <w:lang w:val="fr-CA"/>
        </w:rPr>
        <w:t xml:space="preserve"> l’</w:t>
      </w:r>
      <w:r w:rsidR="007F0D44">
        <w:fldChar w:fldCharType="begin"/>
      </w:r>
      <w:r w:rsidR="007F0D44" w:rsidRPr="001D1D32">
        <w:rPr>
          <w:lang w:val="fr-FR"/>
          <w:rPrChange w:id="18" w:author="James Gordon" w:date="2020-06-05T11:00:00Z">
            <w:rPr/>
          </w:rPrChange>
        </w:rPr>
        <w:instrText xml:space="preserve"> HYPERLINK "mailto:vac.peoplesoftsupport-soutienpeoplesoft.acc@canada.ca" </w:instrText>
      </w:r>
      <w:r w:rsidR="007F0D44">
        <w:fldChar w:fldCharType="separate"/>
      </w:r>
      <w:r w:rsidR="00AE4E9A" w:rsidRPr="007F299A">
        <w:rPr>
          <w:rStyle w:val="Hyperlink"/>
          <w:rFonts w:ascii="Arial" w:hAnsi="Arial" w:cs="Arial"/>
          <w:sz w:val="20"/>
          <w:szCs w:val="20"/>
          <w:lang w:val="fr-CA"/>
        </w:rPr>
        <w:t>équipe du soutien de PeopleSoft</w:t>
      </w:r>
      <w:r w:rsidR="007F0D44">
        <w:rPr>
          <w:rStyle w:val="Hyperlink"/>
          <w:rFonts w:ascii="Arial" w:hAnsi="Arial" w:cs="Arial"/>
          <w:sz w:val="20"/>
          <w:szCs w:val="20"/>
          <w:lang w:val="fr-CA"/>
        </w:rPr>
        <w:fldChar w:fldCharType="end"/>
      </w:r>
      <w:r w:rsidR="00AE4E9A" w:rsidRPr="00597012">
        <w:rPr>
          <w:rFonts w:ascii="Arial" w:hAnsi="Arial" w:cs="Arial"/>
          <w:color w:val="auto"/>
          <w:sz w:val="20"/>
          <w:szCs w:val="20"/>
          <w:lang w:val="fr-CA"/>
        </w:rPr>
        <w:t>.</w:t>
      </w:r>
      <w:r w:rsidR="00AE4E9A">
        <w:rPr>
          <w:rFonts w:ascii="Arial" w:hAnsi="Arial" w:cs="Arial"/>
          <w:color w:val="auto"/>
          <w:sz w:val="20"/>
          <w:szCs w:val="20"/>
          <w:lang w:val="fr-CA"/>
        </w:rPr>
        <w:t xml:space="preserve"> Les su</w:t>
      </w:r>
      <w:r w:rsidR="00AE4E9A" w:rsidRPr="007F299A">
        <w:rPr>
          <w:rFonts w:ascii="Arial" w:hAnsi="Arial" w:cs="Arial"/>
          <w:color w:val="auto"/>
          <w:sz w:val="20"/>
          <w:szCs w:val="20"/>
          <w:lang w:val="fr-CA"/>
        </w:rPr>
        <w:t>perviseur</w:t>
      </w:r>
      <w:r w:rsidR="00AE4E9A">
        <w:rPr>
          <w:rFonts w:ascii="Arial" w:hAnsi="Arial" w:cs="Arial"/>
          <w:color w:val="auto"/>
          <w:sz w:val="20"/>
          <w:szCs w:val="20"/>
          <w:lang w:val="fr-CA"/>
        </w:rPr>
        <w:t xml:space="preserve">s peuvent regrouper les congés par unités ou sections dans un seul document pour leur soumission. L’équipe de Peoplesoft </w:t>
      </w:r>
      <w:r w:rsidR="00AE4E9A" w:rsidRPr="007F299A">
        <w:rPr>
          <w:rFonts w:ascii="Arial" w:hAnsi="Arial" w:cs="Arial"/>
          <w:color w:val="auto"/>
          <w:sz w:val="20"/>
          <w:szCs w:val="20"/>
          <w:lang w:val="fr-CA"/>
        </w:rPr>
        <w:t>entrera dans le système toutes les données de mars</w:t>
      </w:r>
      <w:r w:rsidR="00AE4E9A" w:rsidRPr="007F299A">
        <w:rPr>
          <w:rFonts w:ascii="Arial" w:hAnsi="Arial" w:cs="Arial"/>
          <w:sz w:val="20"/>
          <w:szCs w:val="20"/>
          <w:lang w:val="fr-CA"/>
        </w:rPr>
        <w:t>.</w:t>
      </w:r>
    </w:p>
    <w:p w14:paraId="413B1656" w14:textId="77777777" w:rsidR="00670378" w:rsidRPr="003A46F1" w:rsidRDefault="00670378" w:rsidP="00AE4E9A">
      <w:pPr>
        <w:pStyle w:val="Default"/>
        <w:rPr>
          <w:rFonts w:ascii="Arial" w:hAnsi="Arial" w:cs="Arial"/>
          <w:sz w:val="20"/>
          <w:szCs w:val="20"/>
          <w:lang w:val="fr-CA"/>
        </w:rPr>
      </w:pPr>
    </w:p>
    <w:p w14:paraId="12D4C68C" w14:textId="2F6A45EA" w:rsidR="00670378" w:rsidRPr="003A46F1" w:rsidRDefault="00670378" w:rsidP="00670378">
      <w:pPr>
        <w:pStyle w:val="Default"/>
        <w:spacing w:after="51"/>
        <w:rPr>
          <w:rFonts w:ascii="Arial" w:hAnsi="Arial" w:cs="Arial"/>
          <w:b/>
          <w:caps/>
          <w:color w:val="auto"/>
          <w:sz w:val="20"/>
          <w:szCs w:val="20"/>
          <w:lang w:val="fr-CA"/>
        </w:rPr>
      </w:pPr>
      <w:r>
        <w:rPr>
          <w:rFonts w:ascii="Arial" w:hAnsi="Arial" w:cs="Arial"/>
          <w:b/>
          <w:caps/>
          <w:color w:val="auto"/>
          <w:sz w:val="20"/>
          <w:szCs w:val="20"/>
          <w:lang w:val="fr-CA"/>
        </w:rPr>
        <w:t>À PARTIR DU</w:t>
      </w:r>
      <w:r w:rsidRPr="003A46F1">
        <w:rPr>
          <w:rFonts w:ascii="Arial" w:hAnsi="Arial" w:cs="Arial"/>
          <w:b/>
          <w:caps/>
          <w:color w:val="auto"/>
          <w:sz w:val="20"/>
          <w:szCs w:val="20"/>
          <w:lang w:val="fr-CA"/>
        </w:rPr>
        <w:t xml:space="preserve"> 1</w:t>
      </w:r>
      <w:r w:rsidRPr="00411B88">
        <w:rPr>
          <w:rFonts w:ascii="Arial" w:hAnsi="Arial" w:cs="Arial"/>
          <w:b/>
          <w:caps/>
          <w:color w:val="auto"/>
          <w:sz w:val="20"/>
          <w:szCs w:val="20"/>
          <w:vertAlign w:val="superscript"/>
          <w:lang w:val="fr-CA"/>
        </w:rPr>
        <w:t>ER</w:t>
      </w:r>
      <w:r w:rsidR="006F7576">
        <w:rPr>
          <w:rFonts w:ascii="Arial" w:hAnsi="Arial" w:cs="Arial"/>
          <w:b/>
          <w:caps/>
          <w:color w:val="auto"/>
          <w:sz w:val="20"/>
          <w:szCs w:val="20"/>
          <w:lang w:val="fr-CA"/>
        </w:rPr>
        <w:t> </w:t>
      </w:r>
      <w:r>
        <w:rPr>
          <w:rFonts w:ascii="Arial" w:hAnsi="Arial" w:cs="Arial"/>
          <w:b/>
          <w:caps/>
          <w:color w:val="auto"/>
          <w:sz w:val="20"/>
          <w:szCs w:val="20"/>
          <w:lang w:val="fr-CA"/>
        </w:rPr>
        <w:t>AVRIL</w:t>
      </w:r>
      <w:r w:rsidR="006F7576">
        <w:rPr>
          <w:rFonts w:ascii="Arial" w:hAnsi="Arial" w:cs="Arial"/>
          <w:b/>
          <w:caps/>
          <w:color w:val="auto"/>
          <w:sz w:val="20"/>
          <w:szCs w:val="20"/>
          <w:lang w:val="fr-CA"/>
        </w:rPr>
        <w:t> </w:t>
      </w:r>
      <w:r w:rsidRPr="003A46F1">
        <w:rPr>
          <w:rFonts w:ascii="Arial" w:hAnsi="Arial" w:cs="Arial"/>
          <w:b/>
          <w:caps/>
          <w:color w:val="auto"/>
          <w:sz w:val="20"/>
          <w:szCs w:val="20"/>
          <w:lang w:val="fr-CA"/>
        </w:rPr>
        <w:t>2020</w:t>
      </w:r>
    </w:p>
    <w:p w14:paraId="07D1B285" w14:textId="1B2079CF" w:rsidR="00670378" w:rsidRPr="0030407C" w:rsidRDefault="00670378" w:rsidP="00670378">
      <w:pPr>
        <w:pStyle w:val="Default"/>
        <w:spacing w:after="51"/>
        <w:rPr>
          <w:rFonts w:ascii="Arial" w:hAnsi="Arial" w:cs="Arial"/>
          <w:color w:val="auto"/>
          <w:sz w:val="20"/>
          <w:szCs w:val="20"/>
          <w:lang w:val="fr-CA"/>
        </w:rPr>
      </w:pPr>
      <w:r w:rsidRPr="0030407C">
        <w:rPr>
          <w:rFonts w:ascii="Arial" w:hAnsi="Arial" w:cs="Arial"/>
          <w:color w:val="auto"/>
          <w:sz w:val="20"/>
          <w:szCs w:val="20"/>
          <w:lang w:val="fr-CA"/>
        </w:rPr>
        <w:t>À partir du 1</w:t>
      </w:r>
      <w:r w:rsidRPr="0030407C">
        <w:rPr>
          <w:rFonts w:ascii="Arial" w:hAnsi="Arial" w:cs="Arial"/>
          <w:color w:val="auto"/>
          <w:sz w:val="20"/>
          <w:szCs w:val="20"/>
          <w:vertAlign w:val="superscript"/>
          <w:lang w:val="fr-CA"/>
        </w:rPr>
        <w:t>er</w:t>
      </w:r>
      <w:r w:rsidR="006F7576">
        <w:rPr>
          <w:rFonts w:ascii="Arial" w:hAnsi="Arial" w:cs="Arial"/>
          <w:color w:val="auto"/>
          <w:sz w:val="20"/>
          <w:szCs w:val="20"/>
          <w:lang w:val="fr-CA"/>
        </w:rPr>
        <w:t> a</w:t>
      </w:r>
      <w:r w:rsidRPr="0030407C">
        <w:rPr>
          <w:rFonts w:ascii="Arial" w:hAnsi="Arial" w:cs="Arial"/>
          <w:color w:val="auto"/>
          <w:sz w:val="20"/>
          <w:szCs w:val="20"/>
          <w:lang w:val="fr-CA"/>
        </w:rPr>
        <w:t>vril</w:t>
      </w:r>
      <w:r w:rsidR="006F7576">
        <w:rPr>
          <w:rFonts w:ascii="Arial" w:hAnsi="Arial" w:cs="Arial"/>
          <w:color w:val="auto"/>
          <w:sz w:val="20"/>
          <w:szCs w:val="20"/>
          <w:lang w:val="fr-CA"/>
        </w:rPr>
        <w:t> </w:t>
      </w:r>
      <w:r w:rsidRPr="0030407C">
        <w:rPr>
          <w:rFonts w:ascii="Arial" w:hAnsi="Arial" w:cs="Arial"/>
          <w:color w:val="auto"/>
          <w:sz w:val="20"/>
          <w:szCs w:val="20"/>
          <w:lang w:val="fr-CA"/>
        </w:rPr>
        <w:t xml:space="preserve">2020, </w:t>
      </w:r>
      <w:r>
        <w:rPr>
          <w:rFonts w:ascii="Arial" w:hAnsi="Arial" w:cs="Arial"/>
          <w:color w:val="auto"/>
          <w:sz w:val="20"/>
          <w:szCs w:val="20"/>
          <w:lang w:val="fr-CA"/>
        </w:rPr>
        <w:t>les</w:t>
      </w:r>
      <w:r w:rsidRPr="0030407C">
        <w:rPr>
          <w:rFonts w:ascii="Arial" w:hAnsi="Arial" w:cs="Arial"/>
          <w:color w:val="auto"/>
          <w:sz w:val="20"/>
          <w:szCs w:val="20"/>
          <w:lang w:val="fr-CA"/>
        </w:rPr>
        <w:t xml:space="preserve"> congés liés à la COVID</w:t>
      </w:r>
      <w:r w:rsidR="006F7576">
        <w:rPr>
          <w:rFonts w:ascii="Arial" w:hAnsi="Arial" w:cs="Arial"/>
          <w:color w:val="auto"/>
          <w:sz w:val="20"/>
          <w:szCs w:val="20"/>
          <w:lang w:val="fr-CA"/>
        </w:rPr>
        <w:noBreakHyphen/>
      </w:r>
      <w:r w:rsidRPr="0030407C">
        <w:rPr>
          <w:rFonts w:ascii="Arial" w:hAnsi="Arial" w:cs="Arial"/>
          <w:color w:val="auto"/>
          <w:sz w:val="20"/>
          <w:szCs w:val="20"/>
          <w:lang w:val="fr-CA"/>
        </w:rPr>
        <w:t xml:space="preserve">19 </w:t>
      </w:r>
      <w:r>
        <w:rPr>
          <w:rFonts w:ascii="Arial" w:hAnsi="Arial" w:cs="Arial"/>
          <w:color w:val="auto"/>
          <w:sz w:val="20"/>
          <w:szCs w:val="20"/>
          <w:lang w:val="fr-CA"/>
        </w:rPr>
        <w:t>doivent</w:t>
      </w:r>
      <w:r w:rsidRPr="0030407C">
        <w:rPr>
          <w:rFonts w:ascii="Arial" w:hAnsi="Arial" w:cs="Arial"/>
          <w:color w:val="auto"/>
          <w:sz w:val="20"/>
          <w:szCs w:val="20"/>
          <w:lang w:val="fr-CA"/>
        </w:rPr>
        <w:t xml:space="preserve"> être en</w:t>
      </w:r>
      <w:r>
        <w:rPr>
          <w:rFonts w:ascii="Arial" w:hAnsi="Arial" w:cs="Arial"/>
          <w:color w:val="auto"/>
          <w:sz w:val="20"/>
          <w:szCs w:val="20"/>
          <w:lang w:val="fr-CA"/>
        </w:rPr>
        <w:t>trés directement dans</w:t>
      </w:r>
      <w:r w:rsidRPr="0030407C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 w:rsidRPr="007F299A">
        <w:rPr>
          <w:rFonts w:ascii="Arial" w:hAnsi="Arial" w:cs="Arial"/>
          <w:sz w:val="20"/>
          <w:szCs w:val="20"/>
          <w:lang w:val="fr-CA"/>
        </w:rPr>
        <w:t>MesRHGC</w:t>
      </w:r>
      <w:r w:rsidRPr="0030407C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 w:rsidRPr="003A46F1">
        <w:rPr>
          <w:rFonts w:ascii="Arial" w:hAnsi="Arial" w:cs="Arial"/>
          <w:color w:val="auto"/>
          <w:sz w:val="20"/>
          <w:szCs w:val="20"/>
          <w:lang w:val="fr-CA"/>
        </w:rPr>
        <w:t xml:space="preserve">sous « Autre congé payé » </w:t>
      </w:r>
      <w:r w:rsidRPr="0030407C">
        <w:rPr>
          <w:rFonts w:ascii="Arial" w:hAnsi="Arial" w:cs="Arial"/>
          <w:color w:val="auto"/>
          <w:sz w:val="20"/>
          <w:szCs w:val="20"/>
          <w:lang w:val="fr-CA"/>
        </w:rPr>
        <w:t>(code</w:t>
      </w:r>
      <w:r w:rsidR="006F7576">
        <w:rPr>
          <w:rFonts w:ascii="Arial" w:hAnsi="Arial" w:cs="Arial"/>
          <w:color w:val="auto"/>
          <w:sz w:val="20"/>
          <w:szCs w:val="20"/>
          <w:lang w:val="fr-CA"/>
        </w:rPr>
        <w:t> </w:t>
      </w:r>
      <w:r w:rsidRPr="0030407C">
        <w:rPr>
          <w:rFonts w:ascii="Arial" w:hAnsi="Arial" w:cs="Arial"/>
          <w:color w:val="auto"/>
          <w:sz w:val="20"/>
          <w:szCs w:val="20"/>
          <w:lang w:val="fr-CA"/>
        </w:rPr>
        <w:t xml:space="preserve">699) </w:t>
      </w:r>
      <w:r>
        <w:rPr>
          <w:rFonts w:ascii="Arial" w:hAnsi="Arial" w:cs="Arial"/>
          <w:color w:val="auto"/>
          <w:sz w:val="20"/>
          <w:szCs w:val="20"/>
          <w:lang w:val="fr-CA"/>
        </w:rPr>
        <w:t>en utilisant l’une</w:t>
      </w:r>
      <w:r w:rsidRPr="0030407C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>des cinq</w:t>
      </w:r>
      <w:r w:rsidR="006F7576">
        <w:rPr>
          <w:rFonts w:ascii="Arial" w:hAnsi="Arial" w:cs="Arial"/>
          <w:color w:val="auto"/>
          <w:sz w:val="20"/>
          <w:szCs w:val="20"/>
          <w:lang w:val="fr-CA"/>
        </w:rPr>
        <w:t> </w:t>
      </w:r>
      <w:r>
        <w:rPr>
          <w:rFonts w:ascii="Arial" w:hAnsi="Arial" w:cs="Arial"/>
          <w:color w:val="auto"/>
          <w:sz w:val="20"/>
          <w:szCs w:val="20"/>
          <w:lang w:val="fr-CA"/>
        </w:rPr>
        <w:t>catégories susmentionnées</w:t>
      </w:r>
      <w:r w:rsidRPr="0030407C">
        <w:rPr>
          <w:rFonts w:ascii="Arial" w:hAnsi="Arial" w:cs="Arial"/>
          <w:color w:val="auto"/>
          <w:sz w:val="20"/>
          <w:szCs w:val="20"/>
          <w:lang w:val="fr-CA"/>
        </w:rPr>
        <w:t>.</w:t>
      </w:r>
    </w:p>
    <w:p w14:paraId="12BA3AA3" w14:textId="77777777" w:rsidR="00670378" w:rsidRPr="0030407C" w:rsidRDefault="00670378" w:rsidP="00670378">
      <w:pPr>
        <w:rPr>
          <w:rFonts w:ascii="Arial" w:hAnsi="Arial" w:cs="Arial"/>
          <w:sz w:val="20"/>
          <w:szCs w:val="20"/>
          <w:lang w:val="fr-CA"/>
        </w:rPr>
      </w:pPr>
    </w:p>
    <w:p w14:paraId="0D683A09" w14:textId="47EDC221" w:rsidR="00670378" w:rsidRPr="003A46F1" w:rsidRDefault="00670378" w:rsidP="00670378">
      <w:pPr>
        <w:pStyle w:val="Default"/>
        <w:shd w:val="clear" w:color="auto" w:fill="FFFFFF" w:themeFill="background1"/>
        <w:rPr>
          <w:rFonts w:ascii="Arial" w:hAnsi="Arial" w:cs="Arial"/>
          <w:b/>
          <w:caps/>
          <w:color w:val="auto"/>
          <w:sz w:val="20"/>
          <w:szCs w:val="20"/>
          <w:lang w:val="fr-CA"/>
        </w:rPr>
      </w:pPr>
      <w:r>
        <w:rPr>
          <w:rFonts w:ascii="Arial" w:hAnsi="Arial" w:cs="Arial"/>
          <w:b/>
          <w:caps/>
          <w:color w:val="auto"/>
          <w:sz w:val="20"/>
          <w:szCs w:val="20"/>
          <w:lang w:val="fr-CA"/>
        </w:rPr>
        <w:lastRenderedPageBreak/>
        <w:t>ÉTUDIANTS</w:t>
      </w:r>
      <w:r w:rsidRPr="003A46F1">
        <w:rPr>
          <w:rFonts w:ascii="Arial" w:hAnsi="Arial" w:cs="Arial"/>
          <w:b/>
          <w:caps/>
          <w:color w:val="auto"/>
          <w:sz w:val="20"/>
          <w:szCs w:val="20"/>
          <w:lang w:val="fr-CA"/>
        </w:rPr>
        <w:t xml:space="preserve">, </w:t>
      </w:r>
      <w:r>
        <w:rPr>
          <w:rFonts w:ascii="Arial" w:hAnsi="Arial" w:cs="Arial"/>
          <w:b/>
          <w:caps/>
          <w:color w:val="auto"/>
          <w:sz w:val="20"/>
          <w:szCs w:val="20"/>
          <w:lang w:val="fr-CA"/>
        </w:rPr>
        <w:t>EMPLOYÉS OCCASIONNELS ET EMPLOYÉS</w:t>
      </w:r>
      <w:r w:rsidRPr="003A46F1">
        <w:rPr>
          <w:rFonts w:ascii="Arial" w:hAnsi="Arial" w:cs="Arial"/>
          <w:b/>
          <w:caps/>
          <w:color w:val="auto"/>
          <w:sz w:val="20"/>
          <w:szCs w:val="20"/>
          <w:lang w:val="fr-CA"/>
        </w:rPr>
        <w:t xml:space="preserve"> (</w:t>
      </w:r>
      <w:r>
        <w:rPr>
          <w:rFonts w:ascii="Arial" w:hAnsi="Arial" w:cs="Arial"/>
          <w:b/>
          <w:caps/>
          <w:color w:val="auto"/>
          <w:sz w:val="20"/>
          <w:szCs w:val="20"/>
          <w:lang w:val="fr-CA"/>
        </w:rPr>
        <w:t>NOMMÉS POUR UNE DURÉE DÉTERMINÉE</w:t>
      </w:r>
      <w:r w:rsidRPr="003A46F1">
        <w:rPr>
          <w:rFonts w:ascii="Arial" w:hAnsi="Arial" w:cs="Arial"/>
          <w:b/>
          <w:caps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caps/>
          <w:color w:val="auto"/>
          <w:sz w:val="20"/>
          <w:szCs w:val="20"/>
          <w:lang w:val="fr-CA"/>
        </w:rPr>
        <w:t>DE MOINS DE</w:t>
      </w:r>
      <w:r w:rsidRPr="003A46F1">
        <w:rPr>
          <w:rFonts w:ascii="Arial" w:hAnsi="Arial" w:cs="Arial"/>
          <w:b/>
          <w:caps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caps/>
          <w:color w:val="auto"/>
          <w:sz w:val="20"/>
          <w:szCs w:val="20"/>
          <w:lang w:val="fr-CA"/>
        </w:rPr>
        <w:t>TROIS</w:t>
      </w:r>
      <w:r w:rsidR="006F7576">
        <w:rPr>
          <w:rFonts w:ascii="Arial" w:hAnsi="Arial" w:cs="Arial"/>
          <w:b/>
          <w:caps/>
          <w:color w:val="auto"/>
          <w:sz w:val="20"/>
          <w:szCs w:val="20"/>
          <w:lang w:val="fr-CA"/>
        </w:rPr>
        <w:t> </w:t>
      </w:r>
      <w:r>
        <w:rPr>
          <w:rFonts w:ascii="Arial" w:hAnsi="Arial" w:cs="Arial"/>
          <w:b/>
          <w:caps/>
          <w:color w:val="auto"/>
          <w:sz w:val="20"/>
          <w:szCs w:val="20"/>
          <w:lang w:val="fr-CA"/>
        </w:rPr>
        <w:t>MOIS</w:t>
      </w:r>
      <w:r w:rsidRPr="003A46F1">
        <w:rPr>
          <w:rFonts w:ascii="Arial" w:hAnsi="Arial" w:cs="Arial"/>
          <w:b/>
          <w:caps/>
          <w:color w:val="auto"/>
          <w:sz w:val="20"/>
          <w:szCs w:val="20"/>
          <w:lang w:val="fr-CA"/>
        </w:rPr>
        <w:t>)</w:t>
      </w:r>
    </w:p>
    <w:p w14:paraId="7287354C" w14:textId="56D48EDB" w:rsidR="00670378" w:rsidRPr="003A46F1" w:rsidRDefault="00670378" w:rsidP="00670378">
      <w:pPr>
        <w:shd w:val="clear" w:color="auto" w:fill="FFFFFF" w:themeFill="background1"/>
        <w:spacing w:after="51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Les étudiants, les employés occasionnels et les employés</w:t>
      </w:r>
      <w:r w:rsidRPr="003A46F1">
        <w:rPr>
          <w:rFonts w:ascii="Arial" w:hAnsi="Arial" w:cs="Arial"/>
          <w:sz w:val="20"/>
          <w:szCs w:val="20"/>
          <w:lang w:val="fr-CA"/>
        </w:rPr>
        <w:t xml:space="preserve"> (</w:t>
      </w:r>
      <w:r>
        <w:rPr>
          <w:rFonts w:ascii="Arial" w:hAnsi="Arial" w:cs="Arial"/>
          <w:sz w:val="20"/>
          <w:szCs w:val="20"/>
          <w:lang w:val="fr-CA"/>
        </w:rPr>
        <w:t xml:space="preserve">nommés pour une durée déterminée de moins de </w:t>
      </w:r>
      <w:r w:rsidR="00597012">
        <w:rPr>
          <w:rFonts w:ascii="Arial" w:hAnsi="Arial" w:cs="Arial"/>
          <w:sz w:val="20"/>
          <w:szCs w:val="20"/>
          <w:lang w:val="fr-CA"/>
        </w:rPr>
        <w:t>trois </w:t>
      </w:r>
      <w:r>
        <w:rPr>
          <w:rFonts w:ascii="Arial" w:hAnsi="Arial" w:cs="Arial"/>
          <w:sz w:val="20"/>
          <w:szCs w:val="20"/>
          <w:lang w:val="fr-CA"/>
        </w:rPr>
        <w:t>mois)</w:t>
      </w:r>
      <w:r w:rsidRPr="003A46F1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peuvent maintenant entrer</w:t>
      </w:r>
      <w:r w:rsidRPr="003A46F1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leurs congés payés</w:t>
      </w:r>
      <w:r w:rsidRPr="003A46F1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dans le système</w:t>
      </w:r>
      <w:r w:rsidRPr="003A46F1">
        <w:rPr>
          <w:rFonts w:ascii="Arial" w:hAnsi="Arial" w:cs="Arial"/>
          <w:sz w:val="20"/>
          <w:szCs w:val="20"/>
          <w:lang w:val="fr-CA"/>
        </w:rPr>
        <w:t>.</w:t>
      </w:r>
    </w:p>
    <w:p w14:paraId="4F003A3C" w14:textId="77777777" w:rsidR="00670378" w:rsidRPr="003A46F1" w:rsidRDefault="00670378" w:rsidP="00AE4E9A">
      <w:pPr>
        <w:rPr>
          <w:rFonts w:ascii="Arial" w:hAnsi="Arial" w:cs="Arial"/>
          <w:sz w:val="20"/>
          <w:szCs w:val="20"/>
          <w:lang w:val="fr-CA"/>
        </w:rPr>
      </w:pPr>
    </w:p>
    <w:p w14:paraId="56C6E597" w14:textId="4FE55FAC" w:rsidR="00670378" w:rsidRPr="00BD0A8B" w:rsidRDefault="00670378" w:rsidP="00670378">
      <w:pPr>
        <w:pStyle w:val="Default"/>
        <w:rPr>
          <w:rFonts w:ascii="Arial" w:hAnsi="Arial" w:cs="Arial"/>
          <w:b/>
          <w:color w:val="auto"/>
          <w:sz w:val="20"/>
          <w:szCs w:val="20"/>
          <w:lang w:val="fr-CA"/>
        </w:rPr>
      </w:pPr>
      <w:r w:rsidRPr="00BD0A8B">
        <w:rPr>
          <w:rFonts w:ascii="Arial" w:hAnsi="Arial" w:cs="Arial"/>
          <w:b/>
          <w:color w:val="auto"/>
          <w:sz w:val="20"/>
          <w:szCs w:val="20"/>
          <w:lang w:val="fr-CA"/>
        </w:rPr>
        <w:t>*Remarque</w:t>
      </w:r>
      <w:r w:rsidR="00A609F3">
        <w:rPr>
          <w:rFonts w:ascii="Arial" w:hAnsi="Arial" w:cs="Arial"/>
          <w:b/>
          <w:color w:val="auto"/>
          <w:sz w:val="20"/>
          <w:szCs w:val="20"/>
          <w:lang w:val="fr-CA"/>
        </w:rPr>
        <w:t> :</w:t>
      </w:r>
      <w:r w:rsidRPr="00BD0A8B">
        <w:rPr>
          <w:rFonts w:ascii="Arial" w:hAnsi="Arial" w:cs="Arial"/>
          <w:b/>
          <w:color w:val="auto"/>
          <w:sz w:val="20"/>
          <w:szCs w:val="20"/>
          <w:lang w:val="fr-CA"/>
        </w:rPr>
        <w:t xml:space="preserve"> </w:t>
      </w:r>
      <w:r w:rsidR="00A609F3">
        <w:rPr>
          <w:rFonts w:ascii="Arial" w:hAnsi="Arial" w:cs="Arial"/>
          <w:b/>
          <w:color w:val="auto"/>
          <w:sz w:val="20"/>
          <w:szCs w:val="20"/>
          <w:lang w:val="fr-CA"/>
        </w:rPr>
        <w:t>I</w:t>
      </w:r>
      <w:r w:rsidRPr="00BD0A8B">
        <w:rPr>
          <w:rFonts w:ascii="Arial" w:hAnsi="Arial" w:cs="Arial"/>
          <w:b/>
          <w:color w:val="auto"/>
          <w:sz w:val="20"/>
          <w:szCs w:val="20"/>
          <w:lang w:val="fr-CA"/>
        </w:rPr>
        <w:t>l n’est pas n</w:t>
      </w:r>
      <w:r>
        <w:rPr>
          <w:rFonts w:ascii="Arial" w:hAnsi="Arial" w:cs="Arial"/>
          <w:b/>
          <w:color w:val="auto"/>
          <w:sz w:val="20"/>
          <w:szCs w:val="20"/>
          <w:lang w:val="fr-CA"/>
        </w:rPr>
        <w:t>é</w:t>
      </w:r>
      <w:r w:rsidRPr="00BD0A8B">
        <w:rPr>
          <w:rFonts w:ascii="Arial" w:hAnsi="Arial" w:cs="Arial"/>
          <w:b/>
          <w:color w:val="auto"/>
          <w:sz w:val="20"/>
          <w:szCs w:val="20"/>
          <w:lang w:val="fr-CA"/>
        </w:rPr>
        <w:t xml:space="preserve">cessaire de modifier les </w:t>
      </w:r>
      <w:r>
        <w:rPr>
          <w:rFonts w:ascii="Arial" w:hAnsi="Arial" w:cs="Arial"/>
          <w:b/>
          <w:color w:val="auto"/>
          <w:sz w:val="20"/>
          <w:szCs w:val="20"/>
          <w:lang w:val="fr-CA"/>
        </w:rPr>
        <w:t xml:space="preserve">transactions </w:t>
      </w:r>
      <w:r w:rsidRPr="00BD0A8B">
        <w:rPr>
          <w:rFonts w:ascii="Arial" w:hAnsi="Arial" w:cs="Arial"/>
          <w:b/>
          <w:color w:val="auto"/>
          <w:sz w:val="20"/>
          <w:szCs w:val="20"/>
          <w:lang w:val="fr-CA"/>
        </w:rPr>
        <w:t xml:space="preserve">de congé </w:t>
      </w:r>
      <w:r>
        <w:rPr>
          <w:rFonts w:ascii="Arial" w:hAnsi="Arial" w:cs="Arial"/>
          <w:b/>
          <w:color w:val="auto"/>
          <w:sz w:val="20"/>
          <w:szCs w:val="20"/>
          <w:lang w:val="fr-CA"/>
        </w:rPr>
        <w:t>déjà entrées</w:t>
      </w:r>
      <w:r w:rsidRPr="00BD0A8B">
        <w:rPr>
          <w:rFonts w:ascii="Arial" w:hAnsi="Arial" w:cs="Arial"/>
          <w:b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  <w:lang w:val="fr-CA"/>
        </w:rPr>
        <w:t>et approuvées</w:t>
      </w:r>
      <w:r w:rsidR="00AE4E9A">
        <w:rPr>
          <w:rFonts w:ascii="Arial" w:hAnsi="Arial" w:cs="Arial"/>
          <w:b/>
          <w:color w:val="auto"/>
          <w:sz w:val="20"/>
          <w:szCs w:val="20"/>
          <w:lang w:val="fr-CA"/>
        </w:rPr>
        <w:t xml:space="preserve"> dans MesRHGC</w:t>
      </w:r>
      <w:r w:rsidRPr="00BD0A8B">
        <w:rPr>
          <w:rFonts w:ascii="Arial" w:hAnsi="Arial" w:cs="Arial"/>
          <w:b/>
          <w:color w:val="auto"/>
          <w:sz w:val="20"/>
          <w:szCs w:val="20"/>
          <w:lang w:val="fr-CA"/>
        </w:rPr>
        <w:t>.</w:t>
      </w:r>
    </w:p>
    <w:p w14:paraId="2762AADF" w14:textId="77777777" w:rsidR="00670378" w:rsidRPr="00BD0A8B" w:rsidRDefault="00670378" w:rsidP="00670378">
      <w:pPr>
        <w:pStyle w:val="Default"/>
        <w:rPr>
          <w:rFonts w:ascii="Arial" w:hAnsi="Arial" w:cs="Arial"/>
          <w:b/>
          <w:color w:val="auto"/>
          <w:sz w:val="20"/>
          <w:szCs w:val="20"/>
          <w:lang w:val="fr-CA"/>
        </w:rPr>
      </w:pPr>
    </w:p>
    <w:p w14:paraId="0F41FEC3" w14:textId="77777777" w:rsidR="00670378" w:rsidRPr="00981A47" w:rsidRDefault="00670378" w:rsidP="00670378">
      <w:pPr>
        <w:pStyle w:val="Default"/>
        <w:rPr>
          <w:rFonts w:ascii="Arial" w:hAnsi="Arial" w:cs="Arial"/>
          <w:i/>
          <w:color w:val="auto"/>
          <w:sz w:val="20"/>
          <w:szCs w:val="20"/>
          <w:lang w:val="fr-CA"/>
        </w:rPr>
      </w:pPr>
      <w:r w:rsidRPr="00981A47">
        <w:rPr>
          <w:rFonts w:ascii="Arial" w:hAnsi="Arial" w:cs="Arial"/>
          <w:i/>
          <w:color w:val="auto"/>
          <w:sz w:val="20"/>
          <w:szCs w:val="20"/>
          <w:lang w:val="fr-CA"/>
        </w:rPr>
        <w:t xml:space="preserve">Navigation &gt; Menu principal &gt; Libre-service &gt; Déclaration </w:t>
      </w:r>
      <w:r>
        <w:rPr>
          <w:rFonts w:ascii="Arial" w:hAnsi="Arial" w:cs="Arial"/>
          <w:i/>
          <w:color w:val="auto"/>
          <w:sz w:val="20"/>
          <w:szCs w:val="20"/>
          <w:lang w:val="fr-CA"/>
        </w:rPr>
        <w:t>heures travail</w:t>
      </w:r>
      <w:r w:rsidRPr="00981A47">
        <w:rPr>
          <w:rFonts w:ascii="Arial" w:hAnsi="Arial" w:cs="Arial"/>
          <w:i/>
          <w:color w:val="auto"/>
          <w:sz w:val="20"/>
          <w:szCs w:val="20"/>
          <w:lang w:val="fr-CA"/>
        </w:rPr>
        <w:t xml:space="preserve"> &gt; </w:t>
      </w:r>
      <w:r>
        <w:rPr>
          <w:rFonts w:ascii="Arial" w:hAnsi="Arial" w:cs="Arial"/>
          <w:i/>
          <w:color w:val="auto"/>
          <w:sz w:val="20"/>
          <w:szCs w:val="20"/>
          <w:lang w:val="fr-CA"/>
        </w:rPr>
        <w:t>Déclaration heures</w:t>
      </w:r>
      <w:r w:rsidRPr="00981A47">
        <w:rPr>
          <w:rFonts w:ascii="Arial" w:hAnsi="Arial" w:cs="Arial"/>
          <w:i/>
          <w:color w:val="auto"/>
          <w:sz w:val="20"/>
          <w:szCs w:val="20"/>
          <w:lang w:val="fr-CA"/>
        </w:rPr>
        <w:t xml:space="preserve"> &gt; </w:t>
      </w:r>
      <w:r>
        <w:rPr>
          <w:rFonts w:ascii="Arial" w:hAnsi="Arial" w:cs="Arial"/>
          <w:i/>
          <w:color w:val="auto"/>
          <w:sz w:val="20"/>
          <w:szCs w:val="20"/>
          <w:lang w:val="fr-CA"/>
        </w:rPr>
        <w:t>Demande congé</w:t>
      </w:r>
    </w:p>
    <w:p w14:paraId="71D738D5" w14:textId="77777777" w:rsidR="00670378" w:rsidRPr="00981A47" w:rsidRDefault="00670378" w:rsidP="00670378">
      <w:pPr>
        <w:pStyle w:val="Default"/>
        <w:rPr>
          <w:rFonts w:ascii="Arial" w:hAnsi="Arial" w:cs="Arial"/>
          <w:color w:val="auto"/>
          <w:sz w:val="20"/>
          <w:szCs w:val="20"/>
          <w:lang w:val="fr-CA"/>
        </w:rPr>
      </w:pPr>
    </w:p>
    <w:p w14:paraId="68AC33D8" w14:textId="2D9423A0" w:rsidR="00670378" w:rsidRPr="003A46F1" w:rsidRDefault="00670378" w:rsidP="00670378">
      <w:pPr>
        <w:pStyle w:val="Default"/>
        <w:rPr>
          <w:rFonts w:ascii="Arial" w:hAnsi="Arial" w:cs="Arial"/>
          <w:color w:val="auto"/>
          <w:sz w:val="20"/>
          <w:szCs w:val="20"/>
          <w:lang w:val="fr-CA"/>
        </w:rPr>
      </w:pPr>
      <w:r>
        <w:rPr>
          <w:rFonts w:ascii="Arial" w:hAnsi="Arial" w:cs="Arial"/>
          <w:b/>
          <w:color w:val="auto"/>
          <w:sz w:val="20"/>
          <w:szCs w:val="20"/>
          <w:lang w:val="fr-CA"/>
        </w:rPr>
        <w:t>Date début</w:t>
      </w:r>
      <w:r w:rsidR="00A609F3">
        <w:rPr>
          <w:rFonts w:ascii="Arial" w:hAnsi="Arial" w:cs="Arial"/>
          <w:b/>
          <w:color w:val="auto"/>
          <w:sz w:val="20"/>
          <w:szCs w:val="20"/>
          <w:lang w:val="fr-CA"/>
        </w:rPr>
        <w:t> </w:t>
      </w:r>
      <w:r w:rsidRPr="0074740A">
        <w:rPr>
          <w:rFonts w:ascii="Arial" w:hAnsi="Arial" w:cs="Arial"/>
          <w:b/>
          <w:color w:val="auto"/>
          <w:sz w:val="20"/>
          <w:szCs w:val="20"/>
          <w:lang w:val="fr-CA"/>
        </w:rPr>
        <w:t>:</w:t>
      </w:r>
      <w:r w:rsidRPr="003A46F1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>entrer</w:t>
      </w:r>
      <w:r w:rsidRPr="003A46F1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>la valeur applicable</w:t>
      </w:r>
    </w:p>
    <w:p w14:paraId="314DD809" w14:textId="2727784F" w:rsidR="00670378" w:rsidRPr="003A46F1" w:rsidRDefault="00670378" w:rsidP="00670378">
      <w:pPr>
        <w:pStyle w:val="Default"/>
        <w:rPr>
          <w:rFonts w:ascii="Arial" w:hAnsi="Arial" w:cs="Arial"/>
          <w:color w:val="auto"/>
          <w:sz w:val="20"/>
          <w:szCs w:val="20"/>
          <w:lang w:val="fr-CA"/>
        </w:rPr>
      </w:pPr>
      <w:r w:rsidRPr="003A46F1">
        <w:rPr>
          <w:rFonts w:ascii="Arial" w:hAnsi="Arial" w:cs="Arial"/>
          <w:b/>
          <w:color w:val="auto"/>
          <w:sz w:val="20"/>
          <w:szCs w:val="20"/>
          <w:lang w:val="fr-CA"/>
        </w:rPr>
        <w:t>Date</w:t>
      </w:r>
      <w:r>
        <w:rPr>
          <w:rFonts w:ascii="Arial" w:hAnsi="Arial" w:cs="Arial"/>
          <w:b/>
          <w:color w:val="auto"/>
          <w:sz w:val="20"/>
          <w:szCs w:val="20"/>
          <w:lang w:val="fr-CA"/>
        </w:rPr>
        <w:t xml:space="preserve"> fin</w:t>
      </w:r>
      <w:r w:rsidR="00A609F3">
        <w:rPr>
          <w:rFonts w:ascii="Arial" w:hAnsi="Arial" w:cs="Arial"/>
          <w:b/>
          <w:color w:val="auto"/>
          <w:sz w:val="20"/>
          <w:szCs w:val="20"/>
          <w:lang w:val="fr-CA"/>
        </w:rPr>
        <w:t> </w:t>
      </w:r>
      <w:r w:rsidRPr="0074740A">
        <w:rPr>
          <w:rFonts w:ascii="Arial" w:hAnsi="Arial" w:cs="Arial"/>
          <w:b/>
          <w:color w:val="auto"/>
          <w:sz w:val="20"/>
          <w:szCs w:val="20"/>
          <w:lang w:val="fr-CA"/>
        </w:rPr>
        <w:t>:</w:t>
      </w:r>
      <w:r w:rsidRPr="003A46F1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>entrer</w:t>
      </w:r>
      <w:r w:rsidRPr="003A46F1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>la valeur applicable</w:t>
      </w:r>
    </w:p>
    <w:p w14:paraId="1265A0B2" w14:textId="303F379B" w:rsidR="00670378" w:rsidRPr="003A46F1" w:rsidRDefault="00670378" w:rsidP="00670378">
      <w:pPr>
        <w:pStyle w:val="Default"/>
        <w:rPr>
          <w:rFonts w:ascii="Arial" w:hAnsi="Arial" w:cs="Arial"/>
          <w:color w:val="auto"/>
          <w:sz w:val="20"/>
          <w:szCs w:val="20"/>
          <w:lang w:val="fr-CA"/>
        </w:rPr>
      </w:pPr>
      <w:r>
        <w:rPr>
          <w:rFonts w:ascii="Arial" w:hAnsi="Arial" w:cs="Arial"/>
          <w:b/>
          <w:color w:val="auto"/>
          <w:sz w:val="20"/>
          <w:szCs w:val="20"/>
          <w:lang w:val="fr-CA"/>
        </w:rPr>
        <w:t>Filtre type demande</w:t>
      </w:r>
      <w:r w:rsidR="00A609F3">
        <w:rPr>
          <w:rFonts w:ascii="Arial" w:hAnsi="Arial" w:cs="Arial"/>
          <w:b/>
          <w:color w:val="auto"/>
          <w:sz w:val="20"/>
          <w:szCs w:val="20"/>
          <w:lang w:val="fr-CA"/>
        </w:rPr>
        <w:t> </w:t>
      </w:r>
      <w:r w:rsidRPr="003A46F1">
        <w:rPr>
          <w:rFonts w:ascii="Arial" w:hAnsi="Arial" w:cs="Arial"/>
          <w:b/>
          <w:color w:val="auto"/>
          <w:sz w:val="20"/>
          <w:szCs w:val="20"/>
          <w:lang w:val="fr-CA"/>
        </w:rPr>
        <w:t>:</w:t>
      </w:r>
      <w:r w:rsidRPr="003A46F1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>Autre payé</w:t>
      </w:r>
    </w:p>
    <w:p w14:paraId="5FD294D2" w14:textId="04450509" w:rsidR="00670378" w:rsidRPr="003A46F1" w:rsidRDefault="00670378" w:rsidP="00670378">
      <w:pPr>
        <w:pStyle w:val="Default"/>
        <w:rPr>
          <w:rFonts w:ascii="Arial" w:hAnsi="Arial" w:cs="Arial"/>
          <w:color w:val="auto"/>
          <w:sz w:val="20"/>
          <w:szCs w:val="20"/>
          <w:lang w:val="fr-CA"/>
        </w:rPr>
      </w:pPr>
      <w:r>
        <w:rPr>
          <w:rFonts w:ascii="Arial" w:hAnsi="Arial" w:cs="Arial"/>
          <w:b/>
          <w:color w:val="auto"/>
          <w:sz w:val="20"/>
          <w:szCs w:val="20"/>
          <w:lang w:val="fr-CA"/>
        </w:rPr>
        <w:t>Nom des absences</w:t>
      </w:r>
      <w:r w:rsidR="00A609F3">
        <w:rPr>
          <w:rFonts w:ascii="Arial" w:hAnsi="Arial" w:cs="Arial"/>
          <w:b/>
          <w:color w:val="auto"/>
          <w:sz w:val="20"/>
          <w:szCs w:val="20"/>
          <w:lang w:val="fr-CA"/>
        </w:rPr>
        <w:t> </w:t>
      </w:r>
      <w:r w:rsidRPr="003A46F1">
        <w:rPr>
          <w:rFonts w:ascii="Arial" w:hAnsi="Arial" w:cs="Arial"/>
          <w:b/>
          <w:color w:val="auto"/>
          <w:sz w:val="20"/>
          <w:szCs w:val="20"/>
          <w:lang w:val="fr-CA"/>
        </w:rPr>
        <w:t>:</w:t>
      </w:r>
      <w:r w:rsidRPr="003A46F1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>Autre payé</w:t>
      </w:r>
      <w:r w:rsidRPr="003A46F1">
        <w:rPr>
          <w:rFonts w:ascii="Arial" w:hAnsi="Arial" w:cs="Arial"/>
          <w:color w:val="auto"/>
          <w:sz w:val="20"/>
          <w:szCs w:val="20"/>
          <w:lang w:val="fr-CA"/>
        </w:rPr>
        <w:t xml:space="preserve"> – </w:t>
      </w:r>
      <w:r>
        <w:rPr>
          <w:rFonts w:ascii="Arial" w:hAnsi="Arial" w:cs="Arial"/>
          <w:color w:val="auto"/>
          <w:sz w:val="20"/>
          <w:szCs w:val="20"/>
          <w:lang w:val="fr-CA"/>
        </w:rPr>
        <w:t>Autre</w:t>
      </w:r>
    </w:p>
    <w:p w14:paraId="2CA4130F" w14:textId="66DEE7EF" w:rsidR="00670378" w:rsidRPr="003A46F1" w:rsidRDefault="00670378" w:rsidP="00670378">
      <w:pPr>
        <w:pStyle w:val="Default"/>
        <w:rPr>
          <w:rFonts w:ascii="Arial" w:hAnsi="Arial" w:cs="Arial"/>
          <w:color w:val="auto"/>
          <w:sz w:val="20"/>
          <w:szCs w:val="20"/>
          <w:lang w:val="fr-CA"/>
        </w:rPr>
      </w:pPr>
      <w:r>
        <w:rPr>
          <w:rFonts w:ascii="Arial" w:hAnsi="Arial" w:cs="Arial"/>
          <w:b/>
          <w:color w:val="auto"/>
          <w:sz w:val="20"/>
          <w:szCs w:val="20"/>
          <w:lang w:val="fr-CA"/>
        </w:rPr>
        <w:t>Jours partiels</w:t>
      </w:r>
      <w:r w:rsidR="00A609F3">
        <w:rPr>
          <w:rFonts w:ascii="Arial" w:hAnsi="Arial" w:cs="Arial"/>
          <w:b/>
          <w:color w:val="auto"/>
          <w:sz w:val="20"/>
          <w:szCs w:val="20"/>
          <w:lang w:val="fr-CA"/>
        </w:rPr>
        <w:t> </w:t>
      </w:r>
      <w:r w:rsidRPr="003A46F1">
        <w:rPr>
          <w:rFonts w:ascii="Arial" w:hAnsi="Arial" w:cs="Arial"/>
          <w:b/>
          <w:color w:val="auto"/>
          <w:sz w:val="20"/>
          <w:szCs w:val="20"/>
          <w:lang w:val="fr-CA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fr-CA"/>
        </w:rPr>
        <w:t>entrer</w:t>
      </w:r>
      <w:r w:rsidRPr="003A46F1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>la valeur applicable</w:t>
      </w:r>
    </w:p>
    <w:p w14:paraId="2D7BE6F7" w14:textId="1074A879" w:rsidR="00670378" w:rsidRDefault="00670378" w:rsidP="00670378">
      <w:pPr>
        <w:pStyle w:val="Default"/>
        <w:rPr>
          <w:rFonts w:ascii="Arial" w:hAnsi="Arial" w:cs="Arial"/>
          <w:color w:val="auto"/>
          <w:sz w:val="20"/>
          <w:szCs w:val="20"/>
          <w:lang w:val="fr-CA"/>
        </w:rPr>
      </w:pPr>
      <w:r>
        <w:rPr>
          <w:rFonts w:ascii="Arial" w:hAnsi="Arial" w:cs="Arial"/>
          <w:b/>
          <w:color w:val="auto"/>
          <w:sz w:val="20"/>
          <w:szCs w:val="20"/>
          <w:lang w:val="fr-CA"/>
        </w:rPr>
        <w:t>Durée</w:t>
      </w:r>
      <w:r w:rsidR="00A609F3">
        <w:rPr>
          <w:rFonts w:ascii="Arial" w:hAnsi="Arial" w:cs="Arial"/>
          <w:b/>
          <w:color w:val="auto"/>
          <w:sz w:val="20"/>
          <w:szCs w:val="20"/>
          <w:lang w:val="fr-CA"/>
        </w:rPr>
        <w:t> </w:t>
      </w:r>
      <w:r w:rsidRPr="003A46F1">
        <w:rPr>
          <w:rFonts w:ascii="Arial" w:hAnsi="Arial" w:cs="Arial"/>
          <w:b/>
          <w:color w:val="auto"/>
          <w:sz w:val="20"/>
          <w:szCs w:val="20"/>
          <w:lang w:val="fr-CA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fr-CA"/>
        </w:rPr>
        <w:t>entrer la durée de votre demande de congé</w:t>
      </w:r>
    </w:p>
    <w:p w14:paraId="05585445" w14:textId="77777777" w:rsidR="00670378" w:rsidRDefault="00670378" w:rsidP="00670378">
      <w:pPr>
        <w:pStyle w:val="Default"/>
        <w:rPr>
          <w:rFonts w:ascii="Arial" w:hAnsi="Arial" w:cs="Arial"/>
          <w:color w:val="auto"/>
          <w:sz w:val="20"/>
          <w:szCs w:val="20"/>
          <w:lang w:val="fr-CA"/>
        </w:rPr>
      </w:pPr>
    </w:p>
    <w:p w14:paraId="28A599EF" w14:textId="7582F3C3" w:rsidR="00670378" w:rsidDel="007F0D44" w:rsidRDefault="00670378" w:rsidP="00670378">
      <w:pPr>
        <w:pStyle w:val="Default"/>
        <w:rPr>
          <w:del w:id="19" w:author="James Gordon" w:date="2020-06-05T11:05:00Z"/>
          <w:rFonts w:ascii="Arial" w:hAnsi="Arial" w:cs="Arial"/>
          <w:noProof/>
          <w:sz w:val="20"/>
          <w:szCs w:val="20"/>
          <w:lang w:val="fr-CA"/>
        </w:rPr>
      </w:pPr>
      <w:r w:rsidRPr="00C05080">
        <w:rPr>
          <w:noProof/>
        </w:rPr>
        <w:drawing>
          <wp:inline distT="0" distB="0" distL="0" distR="0" wp14:anchorId="29D6516B" wp14:editId="6A3587CD">
            <wp:extent cx="5943600" cy="4897755"/>
            <wp:effectExtent l="0" t="0" r="0" b="0"/>
            <wp:docPr id="1" name="Picture 1" descr="MesRHGC example screenshot of entering 699 code" title="MesRHGC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E71E2" w14:textId="77777777" w:rsidR="007F0D44" w:rsidRDefault="007F0D44" w:rsidP="00670378">
      <w:pPr>
        <w:pStyle w:val="Default"/>
        <w:rPr>
          <w:ins w:id="20" w:author="James Gordon" w:date="2020-06-05T11:05:00Z"/>
          <w:rFonts w:ascii="Arial" w:hAnsi="Arial" w:cs="Arial"/>
          <w:color w:val="auto"/>
          <w:sz w:val="20"/>
          <w:szCs w:val="20"/>
          <w:lang w:val="fr-CA"/>
        </w:rPr>
      </w:pPr>
    </w:p>
    <w:p w14:paraId="740F2882" w14:textId="77777777" w:rsidR="00670378" w:rsidRPr="003A46F1" w:rsidDel="007F0D44" w:rsidRDefault="00670378" w:rsidP="00670378">
      <w:pPr>
        <w:pStyle w:val="Default"/>
        <w:rPr>
          <w:del w:id="21" w:author="James Gordon" w:date="2020-06-05T11:05:00Z"/>
          <w:rFonts w:ascii="Arial" w:hAnsi="Arial" w:cs="Arial"/>
          <w:color w:val="auto"/>
          <w:sz w:val="20"/>
          <w:szCs w:val="20"/>
          <w:lang w:val="fr-CA"/>
        </w:rPr>
      </w:pPr>
    </w:p>
    <w:p w14:paraId="0491F665" w14:textId="77777777" w:rsidR="00670378" w:rsidRPr="003A46F1" w:rsidDel="007F0D44" w:rsidRDefault="00670378" w:rsidP="00670378">
      <w:pPr>
        <w:pStyle w:val="Default"/>
        <w:spacing w:after="51"/>
        <w:ind w:left="360"/>
        <w:rPr>
          <w:del w:id="22" w:author="James Gordon" w:date="2020-06-05T11:05:00Z"/>
          <w:rFonts w:ascii="Arial" w:hAnsi="Arial" w:cs="Arial"/>
          <w:b/>
          <w:color w:val="auto"/>
          <w:sz w:val="20"/>
          <w:szCs w:val="20"/>
          <w:lang w:val="fr-CA"/>
        </w:rPr>
      </w:pPr>
    </w:p>
    <w:p w14:paraId="6EA63B35" w14:textId="77777777" w:rsidR="00670378" w:rsidRPr="003A46F1" w:rsidRDefault="00670378" w:rsidP="00670378">
      <w:pPr>
        <w:pStyle w:val="Default"/>
        <w:rPr>
          <w:rFonts w:ascii="Arial" w:hAnsi="Arial" w:cs="Arial"/>
          <w:noProof/>
          <w:sz w:val="20"/>
          <w:szCs w:val="20"/>
          <w:lang w:val="fr-CA"/>
        </w:rPr>
      </w:pPr>
    </w:p>
    <w:p w14:paraId="66F4275C" w14:textId="71AD0E2D" w:rsidR="00670378" w:rsidRPr="00D04EB6" w:rsidRDefault="00670378" w:rsidP="0074740A">
      <w:pPr>
        <w:pStyle w:val="Default"/>
        <w:spacing w:after="51"/>
        <w:rPr>
          <w:rFonts w:ascii="Arial" w:hAnsi="Arial" w:cs="Arial"/>
          <w:b/>
          <w:color w:val="auto"/>
          <w:sz w:val="20"/>
          <w:szCs w:val="20"/>
          <w:lang w:val="fr-CA"/>
        </w:rPr>
      </w:pPr>
      <w:r w:rsidRPr="0019370F">
        <w:rPr>
          <w:rFonts w:ascii="Arial" w:hAnsi="Arial" w:cs="Arial"/>
          <w:color w:val="auto"/>
          <w:sz w:val="20"/>
          <w:szCs w:val="20"/>
          <w:lang w:val="fr-CA"/>
        </w:rPr>
        <w:lastRenderedPageBreak/>
        <w:t xml:space="preserve">Si vous </w:t>
      </w:r>
      <w:r>
        <w:rPr>
          <w:rFonts w:ascii="Arial" w:hAnsi="Arial" w:cs="Arial"/>
          <w:color w:val="auto"/>
          <w:sz w:val="20"/>
          <w:szCs w:val="20"/>
          <w:lang w:val="fr-CA"/>
        </w:rPr>
        <w:t>n’avez</w:t>
      </w:r>
      <w:r w:rsidRPr="0019370F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 xml:space="preserve">pas </w:t>
      </w:r>
      <w:r w:rsidRPr="0019370F">
        <w:rPr>
          <w:rFonts w:ascii="Arial" w:hAnsi="Arial" w:cs="Arial"/>
          <w:color w:val="auto"/>
          <w:sz w:val="20"/>
          <w:szCs w:val="20"/>
          <w:lang w:val="fr-CA"/>
        </w:rPr>
        <w:t xml:space="preserve">accès à </w:t>
      </w:r>
      <w:r w:rsidRPr="007F299A">
        <w:rPr>
          <w:rFonts w:ascii="Arial" w:hAnsi="Arial" w:cs="Arial"/>
          <w:sz w:val="20"/>
          <w:szCs w:val="20"/>
          <w:lang w:val="fr-CA"/>
        </w:rPr>
        <w:t>MesRHGC</w:t>
      </w:r>
      <w:r>
        <w:rPr>
          <w:rFonts w:ascii="Arial" w:hAnsi="Arial" w:cs="Arial"/>
          <w:sz w:val="20"/>
          <w:szCs w:val="20"/>
          <w:lang w:val="fr-CA"/>
        </w:rPr>
        <w:t>,</w:t>
      </w:r>
      <w:r w:rsidRPr="0030407C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>veuillez soumettre le tableur</w:t>
      </w:r>
      <w:r w:rsidRPr="0019370F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CA"/>
        </w:rPr>
        <w:t>de rapport sur les congés liés au code de congé</w:t>
      </w:r>
      <w:r w:rsidR="00597012">
        <w:rPr>
          <w:rFonts w:ascii="Arial" w:hAnsi="Arial" w:cs="Arial"/>
          <w:color w:val="auto"/>
          <w:sz w:val="20"/>
          <w:szCs w:val="20"/>
          <w:lang w:val="fr-CA"/>
        </w:rPr>
        <w:t> </w:t>
      </w:r>
      <w:r>
        <w:rPr>
          <w:rFonts w:ascii="Arial" w:hAnsi="Arial" w:cs="Arial"/>
          <w:color w:val="auto"/>
          <w:sz w:val="20"/>
          <w:szCs w:val="20"/>
          <w:lang w:val="fr-CA"/>
        </w:rPr>
        <w:t xml:space="preserve">699 pour la </w:t>
      </w:r>
      <w:r w:rsidRPr="0019370F">
        <w:rPr>
          <w:rFonts w:ascii="Arial" w:hAnsi="Arial" w:cs="Arial"/>
          <w:color w:val="auto"/>
          <w:sz w:val="20"/>
          <w:szCs w:val="20"/>
          <w:lang w:val="fr-CA"/>
        </w:rPr>
        <w:t xml:space="preserve">COVID </w:t>
      </w:r>
      <w:r>
        <w:rPr>
          <w:rFonts w:ascii="Arial" w:hAnsi="Arial" w:cs="Arial"/>
          <w:color w:val="auto"/>
          <w:sz w:val="20"/>
          <w:szCs w:val="20"/>
          <w:lang w:val="fr-CA"/>
        </w:rPr>
        <w:t>à</w:t>
      </w:r>
      <w:r w:rsidR="005C5CF4">
        <w:rPr>
          <w:rFonts w:ascii="Arial" w:hAnsi="Arial" w:cs="Arial"/>
          <w:color w:val="auto"/>
          <w:sz w:val="20"/>
          <w:szCs w:val="20"/>
          <w:lang w:val="fr-CA"/>
        </w:rPr>
        <w:t xml:space="preserve"> votre superviseur </w:t>
      </w:r>
      <w:r w:rsidR="00597012">
        <w:rPr>
          <w:rFonts w:ascii="Arial" w:hAnsi="Arial" w:cs="Arial"/>
          <w:color w:val="auto"/>
          <w:sz w:val="20"/>
          <w:szCs w:val="20"/>
          <w:lang w:val="fr-CA"/>
        </w:rPr>
        <w:t>aux fins d’</w:t>
      </w:r>
      <w:r w:rsidR="005C5CF4">
        <w:rPr>
          <w:rFonts w:ascii="Arial" w:hAnsi="Arial" w:cs="Arial"/>
          <w:color w:val="auto"/>
          <w:sz w:val="20"/>
          <w:szCs w:val="20"/>
          <w:lang w:val="fr-CA"/>
        </w:rPr>
        <w:t xml:space="preserve">approbation et </w:t>
      </w:r>
      <w:r w:rsidR="00597012">
        <w:rPr>
          <w:rFonts w:ascii="Arial" w:hAnsi="Arial" w:cs="Arial"/>
          <w:color w:val="auto"/>
          <w:sz w:val="20"/>
          <w:szCs w:val="20"/>
          <w:lang w:val="fr-CA"/>
        </w:rPr>
        <w:t xml:space="preserve">de </w:t>
      </w:r>
      <w:r w:rsidR="005C5CF4">
        <w:rPr>
          <w:rFonts w:ascii="Arial" w:hAnsi="Arial" w:cs="Arial"/>
          <w:color w:val="auto"/>
          <w:sz w:val="20"/>
          <w:szCs w:val="20"/>
          <w:lang w:val="fr-CA"/>
        </w:rPr>
        <w:t>soumission à l’</w:t>
      </w:r>
      <w:r w:rsidR="007F0D44">
        <w:fldChar w:fldCharType="begin"/>
      </w:r>
      <w:r w:rsidR="007F0D44" w:rsidRPr="001D1D32">
        <w:rPr>
          <w:lang w:val="fr-FR"/>
          <w:rPrChange w:id="23" w:author="James Gordon" w:date="2020-06-05T11:00:00Z">
            <w:rPr/>
          </w:rPrChange>
        </w:rPr>
        <w:instrText xml:space="preserve"> HYPERLINK "mailto:vac.peoplesoftsupport-soutienpeoplesoft.acc@canada.ca" </w:instrText>
      </w:r>
      <w:r w:rsidR="007F0D44">
        <w:fldChar w:fldCharType="separate"/>
      </w:r>
      <w:r w:rsidR="005C5CF4" w:rsidRPr="005C5CF4">
        <w:rPr>
          <w:rStyle w:val="Hyperlink"/>
          <w:rFonts w:ascii="Arial" w:hAnsi="Arial" w:cs="Arial"/>
          <w:sz w:val="20"/>
          <w:szCs w:val="20"/>
          <w:lang w:val="fr-CA"/>
        </w:rPr>
        <w:t>équipe du soutien de PeopleSoft</w:t>
      </w:r>
      <w:r w:rsidR="007F0D44">
        <w:rPr>
          <w:rStyle w:val="Hyperlink"/>
          <w:rFonts w:ascii="Arial" w:hAnsi="Arial" w:cs="Arial"/>
          <w:sz w:val="20"/>
          <w:szCs w:val="20"/>
          <w:lang w:val="fr-CA"/>
        </w:rPr>
        <w:fldChar w:fldCharType="end"/>
      </w:r>
      <w:r w:rsidR="005C5CF4">
        <w:rPr>
          <w:rFonts w:ascii="Arial" w:hAnsi="Arial" w:cs="Arial"/>
          <w:color w:val="auto"/>
          <w:sz w:val="20"/>
          <w:szCs w:val="20"/>
          <w:lang w:val="fr-CA"/>
        </w:rPr>
        <w:t>. L’équipe de Peoplesoft entrera manuellement cette information.</w:t>
      </w:r>
    </w:p>
    <w:p w14:paraId="3F96CFE9" w14:textId="1705D4C7" w:rsidR="00670378" w:rsidRPr="00D04EB6" w:rsidRDefault="00670378" w:rsidP="00670378">
      <w:pPr>
        <w:rPr>
          <w:rFonts w:ascii="Arial" w:hAnsi="Arial" w:cs="Arial"/>
          <w:b/>
          <w:sz w:val="20"/>
          <w:szCs w:val="20"/>
          <w:lang w:val="fr-CA"/>
        </w:rPr>
      </w:pPr>
    </w:p>
    <w:p w14:paraId="17B2EF2B" w14:textId="586085FE" w:rsidR="00670378" w:rsidRPr="003A46F1" w:rsidRDefault="00670378" w:rsidP="00670378">
      <w:pPr>
        <w:pStyle w:val="Default"/>
        <w:rPr>
          <w:rFonts w:ascii="Arial" w:hAnsi="Arial" w:cs="Arial"/>
          <w:b/>
          <w:color w:val="auto"/>
          <w:sz w:val="20"/>
          <w:szCs w:val="20"/>
          <w:lang w:val="fr-CA"/>
        </w:rPr>
      </w:pPr>
      <w:r w:rsidRPr="003A46F1">
        <w:rPr>
          <w:rFonts w:ascii="Arial" w:hAnsi="Arial" w:cs="Arial"/>
          <w:b/>
          <w:color w:val="auto"/>
          <w:sz w:val="20"/>
          <w:szCs w:val="20"/>
          <w:lang w:val="fr-CA"/>
        </w:rPr>
        <w:t>SC</w:t>
      </w:r>
      <w:r>
        <w:rPr>
          <w:rFonts w:ascii="Arial" w:hAnsi="Arial" w:cs="Arial"/>
          <w:b/>
          <w:color w:val="auto"/>
          <w:sz w:val="20"/>
          <w:szCs w:val="20"/>
          <w:lang w:val="fr-CA"/>
        </w:rPr>
        <w:t>É</w:t>
      </w:r>
      <w:r w:rsidRPr="003A46F1">
        <w:rPr>
          <w:rFonts w:ascii="Arial" w:hAnsi="Arial" w:cs="Arial"/>
          <w:b/>
          <w:color w:val="auto"/>
          <w:sz w:val="20"/>
          <w:szCs w:val="20"/>
          <w:lang w:val="fr-CA"/>
        </w:rPr>
        <w:t>NARIOS</w:t>
      </w:r>
    </w:p>
    <w:p w14:paraId="468E1013" w14:textId="77777777" w:rsidR="00670378" w:rsidRPr="003A46F1" w:rsidRDefault="00670378" w:rsidP="00670378">
      <w:pPr>
        <w:pStyle w:val="Default"/>
        <w:rPr>
          <w:rFonts w:ascii="Arial" w:hAnsi="Arial" w:cs="Arial"/>
          <w:b/>
          <w:color w:val="auto"/>
          <w:sz w:val="20"/>
          <w:szCs w:val="20"/>
          <w:lang w:val="fr-CA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  <w:tblCaption w:val="Scénarios (exemples)"/>
        <w:tblDescription w:val="Two different scenarios"/>
        <w:tblPrChange w:id="24" w:author="James Gordon" w:date="2020-06-05T11:05:00Z">
          <w:tblPr>
            <w:tblStyle w:val="TableGrid"/>
            <w:tblW w:w="9625" w:type="dxa"/>
            <w:tblLook w:val="04A0" w:firstRow="1" w:lastRow="0" w:firstColumn="1" w:lastColumn="0" w:noHBand="0" w:noVBand="1"/>
            <w:tblCaption w:val="Scénarios (exemples)"/>
            <w:tblDescription w:val="Two different scenarios"/>
          </w:tblPr>
        </w:tblPrChange>
      </w:tblPr>
      <w:tblGrid>
        <w:gridCol w:w="3038"/>
        <w:gridCol w:w="1449"/>
        <w:gridCol w:w="1697"/>
        <w:gridCol w:w="1273"/>
        <w:gridCol w:w="2168"/>
        <w:tblGridChange w:id="25">
          <w:tblGrid>
            <w:gridCol w:w="3038"/>
            <w:gridCol w:w="1449"/>
            <w:gridCol w:w="1697"/>
            <w:gridCol w:w="1273"/>
            <w:gridCol w:w="2168"/>
          </w:tblGrid>
        </w:tblGridChange>
      </w:tblGrid>
      <w:tr w:rsidR="00670378" w:rsidRPr="003A46F1" w14:paraId="1431C41E" w14:textId="77777777" w:rsidTr="007F0D44">
        <w:trPr>
          <w:tblHeader/>
        </w:trPr>
        <w:tc>
          <w:tcPr>
            <w:tcW w:w="3083" w:type="dxa"/>
            <w:shd w:val="clear" w:color="auto" w:fill="BDD6EE" w:themeFill="accent1" w:themeFillTint="66"/>
            <w:tcPrChange w:id="26" w:author="James Gordon" w:date="2020-06-05T11:05:00Z">
              <w:tcPr>
                <w:tcW w:w="3083" w:type="dxa"/>
                <w:shd w:val="clear" w:color="auto" w:fill="BDD6EE" w:themeFill="accent1" w:themeFillTint="66"/>
              </w:tcPr>
            </w:tcPrChange>
          </w:tcPr>
          <w:p w14:paraId="530B7F5E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Sc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é</w:t>
            </w:r>
            <w:r w:rsidRPr="003A46F1"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narios (ex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e</w:t>
            </w:r>
            <w:r w:rsidRPr="003A46F1"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mples)</w:t>
            </w:r>
          </w:p>
        </w:tc>
        <w:tc>
          <w:tcPr>
            <w:tcW w:w="1478" w:type="dxa"/>
            <w:shd w:val="clear" w:color="auto" w:fill="BDD6EE" w:themeFill="accent1" w:themeFillTint="66"/>
            <w:tcPrChange w:id="27" w:author="James Gordon" w:date="2020-06-05T11:05:00Z">
              <w:tcPr>
                <w:tcW w:w="1478" w:type="dxa"/>
                <w:shd w:val="clear" w:color="auto" w:fill="BDD6EE" w:themeFill="accent1" w:themeFillTint="66"/>
              </w:tcPr>
            </w:tcPrChange>
          </w:tcPr>
          <w:p w14:paraId="7B222A83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Date de début</w:t>
            </w:r>
          </w:p>
        </w:tc>
        <w:tc>
          <w:tcPr>
            <w:tcW w:w="1734" w:type="dxa"/>
            <w:shd w:val="clear" w:color="auto" w:fill="BDD6EE" w:themeFill="accent1" w:themeFillTint="66"/>
            <w:tcPrChange w:id="28" w:author="James Gordon" w:date="2020-06-05T11:05:00Z">
              <w:tcPr>
                <w:tcW w:w="1734" w:type="dxa"/>
                <w:shd w:val="clear" w:color="auto" w:fill="BDD6EE" w:themeFill="accent1" w:themeFillTint="66"/>
              </w:tcPr>
            </w:tcPrChange>
          </w:tcPr>
          <w:p w14:paraId="68C5DCF9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Date de fin</w:t>
            </w:r>
          </w:p>
        </w:tc>
        <w:tc>
          <w:tcPr>
            <w:tcW w:w="1157" w:type="dxa"/>
            <w:shd w:val="clear" w:color="auto" w:fill="BDD6EE" w:themeFill="accent1" w:themeFillTint="66"/>
            <w:tcPrChange w:id="29" w:author="James Gordon" w:date="2020-06-05T11:05:00Z">
              <w:tcPr>
                <w:tcW w:w="1157" w:type="dxa"/>
                <w:shd w:val="clear" w:color="auto" w:fill="BDD6EE" w:themeFill="accent1" w:themeFillTint="66"/>
              </w:tcPr>
            </w:tcPrChange>
          </w:tcPr>
          <w:p w14:paraId="09BB2031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Heures totales</w:t>
            </w:r>
          </w:p>
        </w:tc>
        <w:tc>
          <w:tcPr>
            <w:tcW w:w="2173" w:type="dxa"/>
            <w:shd w:val="clear" w:color="auto" w:fill="BDD6EE" w:themeFill="accent1" w:themeFillTint="66"/>
            <w:tcPrChange w:id="30" w:author="James Gordon" w:date="2020-06-05T11:05:00Z">
              <w:tcPr>
                <w:tcW w:w="2173" w:type="dxa"/>
                <w:shd w:val="clear" w:color="auto" w:fill="BDD6EE" w:themeFill="accent1" w:themeFillTint="66"/>
              </w:tcPr>
            </w:tcPrChange>
          </w:tcPr>
          <w:p w14:paraId="6ACEA235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Comment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aire</w:t>
            </w:r>
            <w:r w:rsidRPr="003A46F1"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s</w:t>
            </w:r>
          </w:p>
        </w:tc>
      </w:tr>
      <w:tr w:rsidR="00670378" w:rsidRPr="003A46F1" w14:paraId="58259FCA" w14:textId="77777777" w:rsidTr="004C3111">
        <w:tc>
          <w:tcPr>
            <w:tcW w:w="3083" w:type="dxa"/>
          </w:tcPr>
          <w:p w14:paraId="543D65EC" w14:textId="6F36B752" w:rsidR="00670378" w:rsidRPr="003B2905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Un employé a pris deux</w:t>
            </w:r>
            <w:r w:rsidR="00A609F3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types de congés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différents au cours de la même semaine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. </w:t>
            </w:r>
            <w:r w:rsidRPr="003B2905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Un pour la technologie et l’autre pour la maladie (COVID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)</w:t>
            </w:r>
            <w:r w:rsidR="00A609F3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 w:rsidRPr="003B2905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</w:p>
          <w:p w14:paraId="527C0352" w14:textId="7363205D" w:rsidR="00670378" w:rsidRPr="003A46F1" w:rsidRDefault="00670378" w:rsidP="00670378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Le 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6</w:t>
            </w:r>
            <w:r w:rsidR="00A609F3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avril</w:t>
            </w:r>
            <w:r w:rsidR="00A609F3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2020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pour la t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echnolog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ie</w:t>
            </w:r>
          </w:p>
          <w:p w14:paraId="7A9852E7" w14:textId="198DDE62" w:rsidR="00670378" w:rsidRPr="003A46F1" w:rsidRDefault="00670378" w:rsidP="00670378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Du 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au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9</w:t>
            </w:r>
            <w:r w:rsidR="00A609F3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avril</w:t>
            </w:r>
            <w:r w:rsidR="00A609F3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2020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pour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la maladie </w:t>
            </w:r>
          </w:p>
          <w:p w14:paraId="40B15A42" w14:textId="77777777" w:rsidR="00670378" w:rsidRPr="003A46F1" w:rsidRDefault="00670378" w:rsidP="004C3111">
            <w:pPr>
              <w:pStyle w:val="Default"/>
              <w:ind w:left="720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</w:tc>
        <w:tc>
          <w:tcPr>
            <w:tcW w:w="1478" w:type="dxa"/>
          </w:tcPr>
          <w:p w14:paraId="6EE07702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avril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2020</w:t>
            </w:r>
          </w:p>
          <w:p w14:paraId="34426A2F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  <w:p w14:paraId="72F05A9F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  <w:p w14:paraId="09D185E5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avril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2020</w:t>
            </w:r>
          </w:p>
        </w:tc>
        <w:tc>
          <w:tcPr>
            <w:tcW w:w="1734" w:type="dxa"/>
          </w:tcPr>
          <w:p w14:paraId="460A46AE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avril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2020</w:t>
            </w:r>
          </w:p>
          <w:p w14:paraId="13466CA9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  <w:p w14:paraId="0FC35502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  <w:p w14:paraId="53A0D763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avril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2020</w:t>
            </w:r>
          </w:p>
        </w:tc>
        <w:tc>
          <w:tcPr>
            <w:tcW w:w="1157" w:type="dxa"/>
          </w:tcPr>
          <w:p w14:paraId="5C73CA81" w14:textId="7299167D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,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5</w:t>
            </w:r>
            <w:r w:rsidR="00A609F3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heures</w:t>
            </w:r>
          </w:p>
          <w:p w14:paraId="612C9306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  <w:p w14:paraId="0611370F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  <w:p w14:paraId="5D79E0D0" w14:textId="76009EC9" w:rsidR="00670378" w:rsidRPr="003A46F1" w:rsidRDefault="0067037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22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,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5</w:t>
            </w:r>
            <w:r w:rsidR="00A609F3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heures</w:t>
            </w:r>
          </w:p>
        </w:tc>
        <w:tc>
          <w:tcPr>
            <w:tcW w:w="2173" w:type="dxa"/>
          </w:tcPr>
          <w:p w14:paraId="27B26567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COVID_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Technologie</w:t>
            </w:r>
          </w:p>
          <w:p w14:paraId="01E8F218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  <w:p w14:paraId="609C35BE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  <w:p w14:paraId="63C6AE9D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COVID_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Maladie</w:t>
            </w:r>
          </w:p>
        </w:tc>
      </w:tr>
      <w:tr w:rsidR="00670378" w:rsidRPr="001D1D32" w14:paraId="5EDD10FD" w14:textId="77777777" w:rsidTr="004C3111">
        <w:tc>
          <w:tcPr>
            <w:tcW w:w="3083" w:type="dxa"/>
          </w:tcPr>
          <w:p w14:paraId="366FF1A8" w14:textId="10D87C15" w:rsidR="00670378" w:rsidRPr="00330BAD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330BAD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Un employé a pris trois</w:t>
            </w:r>
            <w:r w:rsidR="00A609F3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 w:rsidRPr="00330BAD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heures de congé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tous les jours</w:t>
            </w:r>
            <w:r w:rsidRPr="00330BAD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pour les soins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à</w:t>
            </w:r>
            <w:r w:rsidRPr="00330BAD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la famill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e</w:t>
            </w:r>
            <w:r w:rsidRPr="00330BAD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du</w:t>
            </w:r>
            <w:r w:rsidRPr="00330BAD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30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mars</w:t>
            </w:r>
            <w:r w:rsidRPr="00330BAD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au</w:t>
            </w:r>
            <w:r w:rsidRPr="00330BAD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1</w:t>
            </w:r>
            <w:r w:rsidRPr="00330BA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fr-CA"/>
              </w:rPr>
              <w:t>er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fr-CA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mai </w:t>
            </w:r>
            <w:r w:rsidRPr="00330BAD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2020. </w:t>
            </w:r>
          </w:p>
          <w:p w14:paraId="7F969BBC" w14:textId="77777777" w:rsidR="00670378" w:rsidRPr="00330BAD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  <w:p w14:paraId="4FE1761B" w14:textId="5C1CFD3B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Les congés des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30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et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31</w:t>
            </w:r>
            <w:r w:rsidR="00A609F3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mars doivent être soumis à l’équipe de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r w:rsidRPr="007F299A">
              <w:rPr>
                <w:rFonts w:ascii="Arial" w:hAnsi="Arial" w:cs="Arial"/>
                <w:sz w:val="20"/>
                <w:szCs w:val="20"/>
                <w:lang w:val="fr-CA"/>
              </w:rPr>
              <w:t>MesRHGC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177CB890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  <w:p w14:paraId="26C11C1E" w14:textId="03481B90" w:rsidR="00670378" w:rsidRPr="009A7CA3" w:rsidRDefault="00670378" w:rsidP="004C3111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</w:pPr>
            <w:r w:rsidRPr="009A7CA3"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3</w:t>
            </w:r>
            <w:r w:rsidR="00A609F3"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 </w:t>
            </w:r>
            <w:r w:rsidRPr="009A7CA3"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heures pendant 21</w:t>
            </w:r>
            <w:r w:rsidR="00A609F3"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 </w:t>
            </w:r>
            <w:r w:rsidRPr="009A7CA3"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jours, pour un total de 6</w:t>
            </w:r>
            <w:r w:rsidR="00A609F3"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6 </w:t>
            </w:r>
            <w:r w:rsidRPr="009A7CA3">
              <w:rPr>
                <w:rFonts w:ascii="Arial" w:hAnsi="Arial" w:cs="Arial"/>
                <w:b/>
                <w:color w:val="auto"/>
                <w:sz w:val="20"/>
                <w:szCs w:val="20"/>
                <w:lang w:val="fr-CA"/>
              </w:rPr>
              <w:t>heures</w:t>
            </w:r>
          </w:p>
          <w:p w14:paraId="662A5FD5" w14:textId="77777777" w:rsidR="00670378" w:rsidRPr="009A7CA3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</w:tc>
        <w:tc>
          <w:tcPr>
            <w:tcW w:w="1478" w:type="dxa"/>
          </w:tcPr>
          <w:p w14:paraId="02AB509D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1</w:t>
            </w:r>
            <w:r w:rsidRPr="00F112C4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fr-CA"/>
              </w:rPr>
              <w:t>er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avril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2020</w:t>
            </w:r>
          </w:p>
        </w:tc>
        <w:tc>
          <w:tcPr>
            <w:tcW w:w="1734" w:type="dxa"/>
          </w:tcPr>
          <w:p w14:paraId="01404F89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15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avril</w:t>
            </w: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2020*</w:t>
            </w:r>
          </w:p>
          <w:p w14:paraId="1B37EC9A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  <w:p w14:paraId="4B7C9267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  <w:p w14:paraId="0509448A" w14:textId="7FEEE97D" w:rsidR="00670378" w:rsidRPr="003A46F1" w:rsidRDefault="00670378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i/>
                <w:color w:val="auto"/>
                <w:sz w:val="20"/>
                <w:szCs w:val="20"/>
                <w:lang w:val="fr-CA"/>
              </w:rPr>
              <w:t>*</w:t>
            </w:r>
            <w:r w:rsidR="00EA66A9">
              <w:rPr>
                <w:rFonts w:ascii="Arial" w:hAnsi="Arial" w:cs="Arial"/>
                <w:i/>
                <w:color w:val="auto"/>
                <w:sz w:val="20"/>
                <w:szCs w:val="20"/>
                <w:lang w:val="fr-CA"/>
              </w:rPr>
              <w:t>I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  <w:lang w:val="fr-CA"/>
              </w:rPr>
              <w:t>l s’agira d’un jour partiel</w:t>
            </w:r>
          </w:p>
        </w:tc>
        <w:tc>
          <w:tcPr>
            <w:tcW w:w="1157" w:type="dxa"/>
          </w:tcPr>
          <w:p w14:paraId="4F970619" w14:textId="0B804FC0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66</w:t>
            </w:r>
            <w:r w:rsidR="00A609F3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heures</w:t>
            </w:r>
          </w:p>
        </w:tc>
        <w:tc>
          <w:tcPr>
            <w:tcW w:w="2173" w:type="dxa"/>
          </w:tcPr>
          <w:p w14:paraId="6FD1CE1D" w14:textId="77777777" w:rsidR="00670378" w:rsidRPr="003A46F1" w:rsidRDefault="00670378" w:rsidP="004C31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3A46F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COVID_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Soins à la famille</w:t>
            </w:r>
          </w:p>
        </w:tc>
      </w:tr>
    </w:tbl>
    <w:p w14:paraId="61ED3E4F" w14:textId="77777777" w:rsidR="00670378" w:rsidRPr="00670378" w:rsidRDefault="00670378" w:rsidP="0035245D">
      <w:pPr>
        <w:pStyle w:val="Default"/>
        <w:rPr>
          <w:rFonts w:ascii="Arial" w:hAnsi="Arial" w:cs="Arial"/>
          <w:b/>
          <w:color w:val="auto"/>
          <w:sz w:val="20"/>
          <w:szCs w:val="20"/>
          <w:lang w:val="fr-CA"/>
        </w:rPr>
      </w:pPr>
    </w:p>
    <w:sectPr w:rsidR="00670378" w:rsidRPr="00670378" w:rsidSect="007474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944CE" w14:textId="77777777" w:rsidR="00E05811" w:rsidRDefault="00E05811" w:rsidP="005948E2">
      <w:pPr>
        <w:spacing w:after="0" w:line="240" w:lineRule="auto"/>
      </w:pPr>
      <w:r>
        <w:separator/>
      </w:r>
    </w:p>
  </w:endnote>
  <w:endnote w:type="continuationSeparator" w:id="0">
    <w:p w14:paraId="46813484" w14:textId="77777777" w:rsidR="00E05811" w:rsidRDefault="00E05811" w:rsidP="0059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A8BA1" w14:textId="77777777" w:rsidR="00E05811" w:rsidRDefault="00E05811" w:rsidP="005948E2">
      <w:pPr>
        <w:spacing w:after="0" w:line="240" w:lineRule="auto"/>
      </w:pPr>
      <w:r>
        <w:separator/>
      </w:r>
    </w:p>
  </w:footnote>
  <w:footnote w:type="continuationSeparator" w:id="0">
    <w:p w14:paraId="4EB2EC3F" w14:textId="77777777" w:rsidR="00E05811" w:rsidRDefault="00E05811" w:rsidP="0059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473"/>
    <w:multiLevelType w:val="hybridMultilevel"/>
    <w:tmpl w:val="11401D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06CB0"/>
    <w:multiLevelType w:val="hybridMultilevel"/>
    <w:tmpl w:val="D3226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1BB"/>
    <w:multiLevelType w:val="hybridMultilevel"/>
    <w:tmpl w:val="978AF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3276"/>
    <w:multiLevelType w:val="multilevel"/>
    <w:tmpl w:val="EC4CB3DE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7CBB"/>
    <w:multiLevelType w:val="hybridMultilevel"/>
    <w:tmpl w:val="B7EAF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257C"/>
    <w:multiLevelType w:val="hybridMultilevel"/>
    <w:tmpl w:val="962A2D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A32FF7"/>
    <w:multiLevelType w:val="hybridMultilevel"/>
    <w:tmpl w:val="85743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4194E"/>
    <w:multiLevelType w:val="hybridMultilevel"/>
    <w:tmpl w:val="45344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E7D65"/>
    <w:multiLevelType w:val="hybridMultilevel"/>
    <w:tmpl w:val="A3BA7E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E351E"/>
    <w:multiLevelType w:val="hybridMultilevel"/>
    <w:tmpl w:val="EAC40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434D8"/>
    <w:multiLevelType w:val="hybridMultilevel"/>
    <w:tmpl w:val="FFAC2E38"/>
    <w:lvl w:ilvl="0" w:tplc="605C190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2D02"/>
    <w:multiLevelType w:val="hybridMultilevel"/>
    <w:tmpl w:val="CCF4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5505"/>
    <w:multiLevelType w:val="hybridMultilevel"/>
    <w:tmpl w:val="1AC8B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21571"/>
    <w:multiLevelType w:val="hybridMultilevel"/>
    <w:tmpl w:val="948C43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3515DB"/>
    <w:multiLevelType w:val="hybridMultilevel"/>
    <w:tmpl w:val="1AC8B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745AD"/>
    <w:multiLevelType w:val="hybridMultilevel"/>
    <w:tmpl w:val="75FE1C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D52266"/>
    <w:multiLevelType w:val="hybridMultilevel"/>
    <w:tmpl w:val="A0068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B3991"/>
    <w:multiLevelType w:val="hybridMultilevel"/>
    <w:tmpl w:val="7C983D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F96497"/>
    <w:multiLevelType w:val="hybridMultilevel"/>
    <w:tmpl w:val="7012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D1BD9"/>
    <w:multiLevelType w:val="multilevel"/>
    <w:tmpl w:val="EC4CB3DE"/>
    <w:numStyleLink w:val="Style1"/>
  </w:abstractNum>
  <w:abstractNum w:abstractNumId="20" w15:restartNumberingAfterBreak="0">
    <w:nsid w:val="61776BFB"/>
    <w:multiLevelType w:val="multilevel"/>
    <w:tmpl w:val="9A042A7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7F1B9B"/>
    <w:multiLevelType w:val="hybridMultilevel"/>
    <w:tmpl w:val="82A6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127C1"/>
    <w:multiLevelType w:val="hybridMultilevel"/>
    <w:tmpl w:val="859C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72542"/>
    <w:multiLevelType w:val="hybridMultilevel"/>
    <w:tmpl w:val="142A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55418"/>
    <w:multiLevelType w:val="hybridMultilevel"/>
    <w:tmpl w:val="BDB43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C689B"/>
    <w:multiLevelType w:val="hybridMultilevel"/>
    <w:tmpl w:val="81D2DF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BC6547"/>
    <w:multiLevelType w:val="hybridMultilevel"/>
    <w:tmpl w:val="BA3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C6F67"/>
    <w:multiLevelType w:val="hybridMultilevel"/>
    <w:tmpl w:val="0C625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11"/>
  </w:num>
  <w:num w:numId="5">
    <w:abstractNumId w:val="19"/>
  </w:num>
  <w:num w:numId="6">
    <w:abstractNumId w:val="3"/>
  </w:num>
  <w:num w:numId="7">
    <w:abstractNumId w:val="20"/>
  </w:num>
  <w:num w:numId="8">
    <w:abstractNumId w:val="5"/>
  </w:num>
  <w:num w:numId="9">
    <w:abstractNumId w:val="9"/>
  </w:num>
  <w:num w:numId="10">
    <w:abstractNumId w:val="17"/>
  </w:num>
  <w:num w:numId="11">
    <w:abstractNumId w:val="0"/>
  </w:num>
  <w:num w:numId="12">
    <w:abstractNumId w:val="7"/>
  </w:num>
  <w:num w:numId="13">
    <w:abstractNumId w:val="18"/>
  </w:num>
  <w:num w:numId="14">
    <w:abstractNumId w:val="22"/>
  </w:num>
  <w:num w:numId="15">
    <w:abstractNumId w:val="2"/>
  </w:num>
  <w:num w:numId="16">
    <w:abstractNumId w:val="24"/>
  </w:num>
  <w:num w:numId="17">
    <w:abstractNumId w:val="27"/>
  </w:num>
  <w:num w:numId="18">
    <w:abstractNumId w:val="25"/>
  </w:num>
  <w:num w:numId="19">
    <w:abstractNumId w:val="13"/>
  </w:num>
  <w:num w:numId="20">
    <w:abstractNumId w:val="26"/>
  </w:num>
  <w:num w:numId="21">
    <w:abstractNumId w:val="15"/>
  </w:num>
  <w:num w:numId="22">
    <w:abstractNumId w:val="8"/>
  </w:num>
  <w:num w:numId="23">
    <w:abstractNumId w:val="6"/>
  </w:num>
  <w:num w:numId="24">
    <w:abstractNumId w:val="1"/>
  </w:num>
  <w:num w:numId="25">
    <w:abstractNumId w:val="16"/>
  </w:num>
  <w:num w:numId="26">
    <w:abstractNumId w:val="4"/>
  </w:num>
  <w:num w:numId="27">
    <w:abstractNumId w:val="12"/>
  </w:num>
  <w:num w:numId="2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Gordon">
    <w15:presenceInfo w15:providerId="AD" w15:userId="S-1-5-21-4004834456-2144659163-561153176-27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E2"/>
    <w:rsid w:val="00046153"/>
    <w:rsid w:val="000A0AA2"/>
    <w:rsid w:val="000D67C0"/>
    <w:rsid w:val="000F2FC5"/>
    <w:rsid w:val="00116ACB"/>
    <w:rsid w:val="00120D9F"/>
    <w:rsid w:val="0016503E"/>
    <w:rsid w:val="001976AA"/>
    <w:rsid w:val="001D1D32"/>
    <w:rsid w:val="002120B0"/>
    <w:rsid w:val="002252D1"/>
    <w:rsid w:val="00226846"/>
    <w:rsid w:val="00280089"/>
    <w:rsid w:val="00290B3C"/>
    <w:rsid w:val="002A1CD7"/>
    <w:rsid w:val="002A30B3"/>
    <w:rsid w:val="002C6C4B"/>
    <w:rsid w:val="002E3FD0"/>
    <w:rsid w:val="0035245D"/>
    <w:rsid w:val="00356449"/>
    <w:rsid w:val="00386551"/>
    <w:rsid w:val="00387E08"/>
    <w:rsid w:val="003A523F"/>
    <w:rsid w:val="003C162D"/>
    <w:rsid w:val="003C335D"/>
    <w:rsid w:val="003D6BC2"/>
    <w:rsid w:val="00452AFA"/>
    <w:rsid w:val="004543BF"/>
    <w:rsid w:val="00547153"/>
    <w:rsid w:val="00550DC8"/>
    <w:rsid w:val="005948E2"/>
    <w:rsid w:val="00597012"/>
    <w:rsid w:val="005A3926"/>
    <w:rsid w:val="005C5CF4"/>
    <w:rsid w:val="005D5A54"/>
    <w:rsid w:val="00643505"/>
    <w:rsid w:val="00665A2F"/>
    <w:rsid w:val="00670378"/>
    <w:rsid w:val="00673479"/>
    <w:rsid w:val="00682AC9"/>
    <w:rsid w:val="006F7576"/>
    <w:rsid w:val="00712E87"/>
    <w:rsid w:val="00726A1B"/>
    <w:rsid w:val="0074740A"/>
    <w:rsid w:val="00751E65"/>
    <w:rsid w:val="0079645D"/>
    <w:rsid w:val="007A31BE"/>
    <w:rsid w:val="007A61DF"/>
    <w:rsid w:val="007F0D44"/>
    <w:rsid w:val="008928AA"/>
    <w:rsid w:val="008B6B51"/>
    <w:rsid w:val="008E189E"/>
    <w:rsid w:val="009715B4"/>
    <w:rsid w:val="009925BC"/>
    <w:rsid w:val="009B1ECD"/>
    <w:rsid w:val="009E3461"/>
    <w:rsid w:val="009E490D"/>
    <w:rsid w:val="009E6883"/>
    <w:rsid w:val="009F608A"/>
    <w:rsid w:val="00A03C30"/>
    <w:rsid w:val="00A2107B"/>
    <w:rsid w:val="00A24210"/>
    <w:rsid w:val="00A374DC"/>
    <w:rsid w:val="00A609F3"/>
    <w:rsid w:val="00AA5322"/>
    <w:rsid w:val="00AD5F22"/>
    <w:rsid w:val="00AE0BF8"/>
    <w:rsid w:val="00AE4E9A"/>
    <w:rsid w:val="00AF0C7D"/>
    <w:rsid w:val="00B11E87"/>
    <w:rsid w:val="00B15290"/>
    <w:rsid w:val="00B20C0B"/>
    <w:rsid w:val="00B32166"/>
    <w:rsid w:val="00B36EAB"/>
    <w:rsid w:val="00B80EC2"/>
    <w:rsid w:val="00B927B5"/>
    <w:rsid w:val="00BA3F30"/>
    <w:rsid w:val="00BB24B9"/>
    <w:rsid w:val="00BC55E0"/>
    <w:rsid w:val="00C03D05"/>
    <w:rsid w:val="00C17934"/>
    <w:rsid w:val="00C57667"/>
    <w:rsid w:val="00C60394"/>
    <w:rsid w:val="00D06491"/>
    <w:rsid w:val="00D30E68"/>
    <w:rsid w:val="00D53135"/>
    <w:rsid w:val="00D63F5D"/>
    <w:rsid w:val="00D70F66"/>
    <w:rsid w:val="00D71964"/>
    <w:rsid w:val="00DC0A94"/>
    <w:rsid w:val="00DC0D62"/>
    <w:rsid w:val="00DC6676"/>
    <w:rsid w:val="00E03A16"/>
    <w:rsid w:val="00E049EE"/>
    <w:rsid w:val="00E05811"/>
    <w:rsid w:val="00E14364"/>
    <w:rsid w:val="00E25178"/>
    <w:rsid w:val="00E5700F"/>
    <w:rsid w:val="00E92C48"/>
    <w:rsid w:val="00EA66A9"/>
    <w:rsid w:val="00EE295D"/>
    <w:rsid w:val="00F161F5"/>
    <w:rsid w:val="00F21967"/>
    <w:rsid w:val="00F610B1"/>
    <w:rsid w:val="00F76B83"/>
    <w:rsid w:val="00F94CEF"/>
    <w:rsid w:val="00FE527F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997E"/>
  <w15:chartTrackingRefBased/>
  <w15:docId w15:val="{27301C27-97E4-42F3-9DFF-D69E4185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E2"/>
  </w:style>
  <w:style w:type="paragraph" w:styleId="Footer">
    <w:name w:val="footer"/>
    <w:basedOn w:val="Normal"/>
    <w:link w:val="FooterChar"/>
    <w:uiPriority w:val="99"/>
    <w:unhideWhenUsed/>
    <w:rsid w:val="0059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E2"/>
  </w:style>
  <w:style w:type="paragraph" w:customStyle="1" w:styleId="Default">
    <w:name w:val="Default"/>
    <w:rsid w:val="00594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8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8E2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5948E2"/>
    <w:pPr>
      <w:numPr>
        <w:numId w:val="6"/>
      </w:numPr>
    </w:pPr>
  </w:style>
  <w:style w:type="table" w:styleId="TableGrid">
    <w:name w:val="Table Grid"/>
    <w:basedOn w:val="TableNormal"/>
    <w:uiPriority w:val="39"/>
    <w:rsid w:val="0079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551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97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.peoplesoftsupport-soutienpeoplesoft.acc@canada.c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vac.peoplesoftsupport-soutienpeoplesoft.acc@canada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1C69-B868-4778-AE12-7C2B02AA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VAC-ACC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 McGuirk</dc:creator>
  <cp:keywords/>
  <dc:description/>
  <cp:lastModifiedBy>James Gordon</cp:lastModifiedBy>
  <cp:revision>5</cp:revision>
  <dcterms:created xsi:type="dcterms:W3CDTF">2020-06-04T12:56:00Z</dcterms:created>
  <dcterms:modified xsi:type="dcterms:W3CDTF">2020-06-05T14:05:00Z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1741528613</vt:i4>
  </property>
  <property fmtid="{D5CDD505-2E9C-101B-9397-08002B2CF9AE}" pid="4" name="_EmailSubject">
    <vt:lpwstr>ACTION REQUIRED: Entering and approving Other Paid Leave (code 699) in MyGCHR / MESURE REQUISE : Entrer et approuver des congés sous « Autre congé payé » (code 699) dans MesRHGC</vt:lpwstr>
  </property>
  <property fmtid="{D5CDD505-2E9C-101B-9397-08002B2CF9AE}" pid="5" name="_AuthorEmail">
    <vt:lpwstr>vac.emergencymanagement-gestiondesurgences.acc@canada.ca</vt:lpwstr>
  </property>
  <property fmtid="{D5CDD505-2E9C-101B-9397-08002B2CF9AE}" pid="6" name="_AuthorEmailDisplayName">
    <vt:lpwstr>Emergency Management-Gestion des urgences (VAC/ACC)</vt:lpwstr>
  </property>
  <property fmtid="{D5CDD505-2E9C-101B-9397-08002B2CF9AE}" pid="7" name="_PreviousAdHocReviewCycleID">
    <vt:i4>-2078845204</vt:i4>
  </property>
  <property fmtid="{D5CDD505-2E9C-101B-9397-08002B2CF9AE}" pid="8" name="_ReviewingToolsShownOnce">
    <vt:lpwstr/>
  </property>
</Properties>
</file>